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847" w:rsidRPr="00D747FE" w:rsidRDefault="000B2847" w:rsidP="003D627F">
      <w:pPr>
        <w:tabs>
          <w:tab w:val="left" w:pos="8205"/>
        </w:tabs>
        <w:spacing w:before="100" w:beforeAutospacing="1"/>
        <w:jc w:val="center"/>
        <w:rPr>
          <w:rFonts w:ascii="Arial" w:hAnsi="Arial" w:cs="Arial"/>
          <w:sz w:val="16"/>
          <w:szCs w:val="16"/>
        </w:rPr>
      </w:pPr>
      <w:bookmarkStart w:id="0" w:name="_GoBack"/>
      <w:bookmarkEnd w:id="0"/>
      <w:r w:rsidRPr="00402561">
        <w:rPr>
          <w:rFonts w:ascii="Arial" w:hAnsi="Arial" w:cs="Arial"/>
          <w:b/>
          <w:sz w:val="36"/>
          <w:szCs w:val="36"/>
        </w:rPr>
        <w:t>SHARED CARE GUIDELINE</w:t>
      </w:r>
    </w:p>
    <w:p w:rsidR="005B2B9B" w:rsidRDefault="0017682F" w:rsidP="000B2847">
      <w:pPr>
        <w:jc w:val="center"/>
        <w:rPr>
          <w:rFonts w:ascii="Arial" w:hAnsi="Arial" w:cs="Arial"/>
          <w:b/>
          <w:sz w:val="28"/>
          <w:szCs w:val="28"/>
        </w:rPr>
      </w:pPr>
      <w:sdt>
        <w:sdtPr>
          <w:rPr>
            <w:rFonts w:ascii="Arial" w:hAnsi="Arial" w:cs="Arial"/>
            <w:b/>
            <w:sz w:val="28"/>
            <w:szCs w:val="28"/>
          </w:rPr>
          <w:id w:val="-1215047907"/>
          <w:placeholder>
            <w:docPart w:val="DefaultPlaceholder_1082065158"/>
          </w:placeholder>
          <w:text/>
        </w:sdtPr>
        <w:sdtEndPr/>
        <w:sdtContent>
          <w:r w:rsidR="00EE2C0A">
            <w:rPr>
              <w:rFonts w:ascii="Arial" w:hAnsi="Arial" w:cs="Arial"/>
              <w:b/>
              <w:sz w:val="28"/>
              <w:szCs w:val="28"/>
            </w:rPr>
            <w:t>Mycophenolate in Rheumatology</w:t>
          </w:r>
        </w:sdtContent>
      </w:sdt>
      <w:r w:rsidR="003D627F">
        <w:rPr>
          <w:rFonts w:ascii="Arial" w:hAnsi="Arial" w:cs="Arial"/>
          <w:b/>
          <w:sz w:val="28"/>
          <w:szCs w:val="28"/>
        </w:rPr>
        <w:br/>
      </w:r>
    </w:p>
    <w:p w:rsidR="000B2847" w:rsidRDefault="00AF2EFC" w:rsidP="005B2B9B">
      <w:pPr>
        <w:rPr>
          <w:rFonts w:ascii="Arial" w:hAnsi="Arial" w:cs="Arial"/>
          <w:b/>
          <w:szCs w:val="24"/>
        </w:rPr>
      </w:pPr>
      <w:r w:rsidRPr="003A6128">
        <w:rPr>
          <w:rFonts w:ascii="Arial" w:hAnsi="Arial" w:cs="Arial"/>
          <w:b/>
          <w:szCs w:val="24"/>
        </w:rPr>
        <w:t xml:space="preserve">Implementation Date: </w:t>
      </w:r>
      <w:r w:rsidR="005B2B9B">
        <w:rPr>
          <w:rFonts w:ascii="Arial" w:hAnsi="Arial" w:cs="Arial"/>
          <w:b/>
          <w:szCs w:val="24"/>
        </w:rPr>
        <w:t xml:space="preserve">  </w:t>
      </w:r>
      <w:r w:rsidR="00EE2C0A">
        <w:rPr>
          <w:rFonts w:ascii="Arial" w:hAnsi="Arial" w:cs="Arial"/>
          <w:b/>
          <w:szCs w:val="24"/>
        </w:rPr>
        <w:t>1</w:t>
      </w:r>
      <w:r w:rsidR="00EE2C0A" w:rsidRPr="00EE2C0A">
        <w:rPr>
          <w:rFonts w:ascii="Arial" w:hAnsi="Arial" w:cs="Arial"/>
          <w:b/>
          <w:szCs w:val="24"/>
          <w:vertAlign w:val="superscript"/>
        </w:rPr>
        <w:t>st</w:t>
      </w:r>
      <w:r w:rsidR="00EE2C0A">
        <w:rPr>
          <w:rFonts w:ascii="Arial" w:hAnsi="Arial" w:cs="Arial"/>
          <w:b/>
          <w:szCs w:val="24"/>
        </w:rPr>
        <w:t xml:space="preserve"> </w:t>
      </w:r>
      <w:r w:rsidR="00671AC2">
        <w:rPr>
          <w:rFonts w:ascii="Arial" w:hAnsi="Arial" w:cs="Arial"/>
          <w:b/>
          <w:szCs w:val="24"/>
        </w:rPr>
        <w:t xml:space="preserve">December </w:t>
      </w:r>
      <w:r w:rsidR="00EE2C0A">
        <w:rPr>
          <w:rFonts w:ascii="Arial" w:hAnsi="Arial" w:cs="Arial"/>
          <w:b/>
          <w:szCs w:val="24"/>
        </w:rPr>
        <w:t>2019</w:t>
      </w:r>
      <w:r w:rsidR="005B2B9B">
        <w:rPr>
          <w:rFonts w:ascii="Arial" w:hAnsi="Arial" w:cs="Arial"/>
          <w:b/>
          <w:szCs w:val="24"/>
        </w:rPr>
        <w:t xml:space="preserve">             </w:t>
      </w:r>
      <w:r w:rsidR="000B2847" w:rsidRPr="003A6128">
        <w:rPr>
          <w:rFonts w:ascii="Arial" w:hAnsi="Arial" w:cs="Arial"/>
          <w:b/>
          <w:szCs w:val="24"/>
        </w:rPr>
        <w:t>Review Date:</w:t>
      </w:r>
      <w:r w:rsidR="00F97E80" w:rsidRPr="003A6128">
        <w:rPr>
          <w:rFonts w:ascii="Arial" w:hAnsi="Arial" w:cs="Arial"/>
          <w:b/>
          <w:szCs w:val="24"/>
        </w:rPr>
        <w:t xml:space="preserve">  </w:t>
      </w:r>
      <w:r w:rsidR="00671AC2">
        <w:rPr>
          <w:rFonts w:ascii="Arial" w:hAnsi="Arial" w:cs="Arial"/>
          <w:b/>
          <w:szCs w:val="24"/>
        </w:rPr>
        <w:t>1</w:t>
      </w:r>
      <w:r w:rsidR="00671AC2" w:rsidRPr="00671AC2">
        <w:rPr>
          <w:rFonts w:ascii="Arial" w:hAnsi="Arial" w:cs="Arial"/>
          <w:b/>
          <w:szCs w:val="24"/>
          <w:vertAlign w:val="superscript"/>
        </w:rPr>
        <w:t>st</w:t>
      </w:r>
      <w:r w:rsidR="00671AC2">
        <w:rPr>
          <w:rFonts w:ascii="Arial" w:hAnsi="Arial" w:cs="Arial"/>
          <w:b/>
          <w:szCs w:val="24"/>
        </w:rPr>
        <w:t xml:space="preserve"> December 2022</w:t>
      </w:r>
    </w:p>
    <w:p w:rsidR="005B2B9B" w:rsidRPr="007B3FAE" w:rsidRDefault="005B2B9B" w:rsidP="000B2847">
      <w:pPr>
        <w:jc w:val="center"/>
        <w:rPr>
          <w:rFonts w:ascii="Arial" w:hAnsi="Arial" w:cs="Arial"/>
          <w:b/>
          <w:i/>
          <w:sz w:val="20"/>
        </w:rPr>
      </w:pPr>
    </w:p>
    <w:p w:rsidR="000B2847" w:rsidRPr="007B3FAE" w:rsidRDefault="000B2847" w:rsidP="003D627F">
      <w:pPr>
        <w:jc w:val="center"/>
        <w:rPr>
          <w:rFonts w:ascii="Arial" w:hAnsi="Arial" w:cs="Arial"/>
          <w:b/>
          <w:i/>
          <w:sz w:val="20"/>
        </w:rPr>
      </w:pPr>
      <w:r w:rsidRPr="007B3FAE">
        <w:rPr>
          <w:rFonts w:ascii="Arial" w:hAnsi="Arial" w:cs="Arial"/>
          <w:b/>
          <w:i/>
          <w:sz w:val="20"/>
        </w:rPr>
        <w:t>This guidance has been prepar</w:t>
      </w:r>
      <w:r w:rsidR="00FD55C9" w:rsidRPr="007B3FAE">
        <w:rPr>
          <w:rFonts w:ascii="Arial" w:hAnsi="Arial" w:cs="Arial"/>
          <w:b/>
          <w:i/>
          <w:sz w:val="20"/>
        </w:rPr>
        <w:t xml:space="preserve">ed and approved for use within </w:t>
      </w:r>
      <w:r w:rsidR="001144B4" w:rsidRPr="007B3FAE">
        <w:rPr>
          <w:rFonts w:ascii="Arial" w:hAnsi="Arial" w:cs="Arial"/>
          <w:b/>
          <w:i/>
          <w:sz w:val="20"/>
        </w:rPr>
        <w:t>Sunderland</w:t>
      </w:r>
      <w:r w:rsidRPr="007B3FAE">
        <w:rPr>
          <w:rFonts w:ascii="Arial" w:hAnsi="Arial" w:cs="Arial"/>
          <w:b/>
          <w:i/>
          <w:sz w:val="20"/>
        </w:rPr>
        <w:t xml:space="preserve"> </w:t>
      </w:r>
      <w:r w:rsidR="00EE2C0A">
        <w:rPr>
          <w:rFonts w:ascii="Arial" w:hAnsi="Arial" w:cs="Arial"/>
          <w:b/>
          <w:i/>
          <w:sz w:val="20"/>
        </w:rPr>
        <w:t xml:space="preserve">and South Tyneside </w:t>
      </w:r>
      <w:r w:rsidRPr="007B3FAE">
        <w:rPr>
          <w:rFonts w:ascii="Arial" w:hAnsi="Arial" w:cs="Arial"/>
          <w:b/>
          <w:i/>
          <w:sz w:val="20"/>
        </w:rPr>
        <w:t>in consultation with</w:t>
      </w:r>
      <w:r w:rsidR="00AF2EFC" w:rsidRPr="007B3FAE">
        <w:rPr>
          <w:rFonts w:ascii="Arial" w:hAnsi="Arial" w:cs="Arial"/>
          <w:b/>
          <w:i/>
          <w:sz w:val="20"/>
        </w:rPr>
        <w:t>in the</w:t>
      </w:r>
      <w:r w:rsidRPr="007B3FAE">
        <w:rPr>
          <w:rFonts w:ascii="Arial" w:hAnsi="Arial" w:cs="Arial"/>
          <w:b/>
          <w:i/>
          <w:sz w:val="20"/>
        </w:rPr>
        <w:t xml:space="preserve"> </w:t>
      </w:r>
      <w:r w:rsidR="00AF2EFC" w:rsidRPr="007B3FAE">
        <w:rPr>
          <w:rFonts w:ascii="Arial" w:hAnsi="Arial" w:cs="Arial"/>
          <w:b/>
          <w:i/>
          <w:sz w:val="20"/>
        </w:rPr>
        <w:t>CCG</w:t>
      </w:r>
      <w:r w:rsidR="00EE2C0A">
        <w:rPr>
          <w:rFonts w:ascii="Arial" w:hAnsi="Arial" w:cs="Arial"/>
          <w:b/>
          <w:i/>
          <w:sz w:val="20"/>
        </w:rPr>
        <w:t>s</w:t>
      </w:r>
      <w:r w:rsidR="007D43E4" w:rsidRPr="007B3FAE">
        <w:rPr>
          <w:rFonts w:ascii="Arial" w:hAnsi="Arial" w:cs="Arial"/>
          <w:b/>
          <w:i/>
          <w:sz w:val="20"/>
        </w:rPr>
        <w:t xml:space="preserve">, </w:t>
      </w:r>
      <w:r w:rsidR="00FB35F0">
        <w:rPr>
          <w:rFonts w:ascii="Arial" w:hAnsi="Arial" w:cs="Arial"/>
          <w:b/>
          <w:i/>
          <w:sz w:val="20"/>
        </w:rPr>
        <w:t xml:space="preserve">and </w:t>
      </w:r>
      <w:r w:rsidR="007D43E4" w:rsidRPr="007B3FAE">
        <w:rPr>
          <w:rFonts w:ascii="Arial" w:hAnsi="Arial" w:cs="Arial"/>
          <w:b/>
          <w:i/>
          <w:sz w:val="20"/>
        </w:rPr>
        <w:t>Secondary</w:t>
      </w:r>
      <w:r w:rsidR="00AF2EFC" w:rsidRPr="007B3FAE">
        <w:rPr>
          <w:rFonts w:ascii="Arial" w:hAnsi="Arial" w:cs="Arial"/>
          <w:b/>
          <w:i/>
          <w:sz w:val="20"/>
        </w:rPr>
        <w:t xml:space="preserve"> Care </w:t>
      </w:r>
      <w:r w:rsidR="007D43E4" w:rsidRPr="007B3FAE">
        <w:rPr>
          <w:rFonts w:ascii="Arial" w:hAnsi="Arial" w:cs="Arial"/>
          <w:b/>
          <w:i/>
          <w:sz w:val="20"/>
        </w:rPr>
        <w:t>Trust</w:t>
      </w:r>
      <w:r w:rsidRPr="007B3FAE">
        <w:rPr>
          <w:rFonts w:ascii="Arial" w:hAnsi="Arial" w:cs="Arial"/>
          <w:b/>
          <w:i/>
          <w:sz w:val="20"/>
        </w:rPr>
        <w:t>.</w:t>
      </w:r>
    </w:p>
    <w:p w:rsidR="0045621F" w:rsidRPr="007B3FAE" w:rsidRDefault="000B2847" w:rsidP="007B3FAE">
      <w:pPr>
        <w:jc w:val="center"/>
        <w:rPr>
          <w:rFonts w:ascii="Arial" w:hAnsi="Arial" w:cs="Arial"/>
          <w:b/>
          <w:i/>
          <w:sz w:val="20"/>
        </w:rPr>
      </w:pPr>
      <w:r w:rsidRPr="007B3FAE">
        <w:rPr>
          <w:rFonts w:ascii="Arial" w:hAnsi="Arial" w:cs="Arial"/>
          <w:b/>
          <w:i/>
          <w:sz w:val="20"/>
        </w:rPr>
        <w:t>The guideline sets out the details of the transfer of prescribing and respective responsibilities of GPs and specialist services within shared care prescribing arrangements. It is intended to provide sufficient information</w:t>
      </w:r>
      <w:r w:rsidR="00FD55C9" w:rsidRPr="007B3FAE">
        <w:rPr>
          <w:rFonts w:ascii="Arial" w:hAnsi="Arial" w:cs="Arial"/>
          <w:b/>
          <w:i/>
          <w:sz w:val="20"/>
        </w:rPr>
        <w:t xml:space="preserve"> to allow GPs to prescribe this treatment</w:t>
      </w:r>
      <w:r w:rsidRPr="007B3FAE">
        <w:rPr>
          <w:rFonts w:ascii="Arial" w:hAnsi="Arial" w:cs="Arial"/>
          <w:b/>
          <w:i/>
          <w:sz w:val="20"/>
        </w:rPr>
        <w:t xml:space="preserve"> within a shared care setting</w:t>
      </w:r>
      <w:r w:rsidR="004E7BEB">
        <w:rPr>
          <w:rFonts w:ascii="Arial" w:hAnsi="Arial" w:cs="Arial"/>
          <w:b/>
          <w:i/>
          <w:sz w:val="20"/>
        </w:rPr>
        <w:br/>
      </w:r>
    </w:p>
    <w:p w:rsidR="000B2847" w:rsidRPr="00402561" w:rsidRDefault="000B2847" w:rsidP="000B2847">
      <w:pPr>
        <w:rPr>
          <w:rFonts w:ascii="Arial" w:hAnsi="Arial" w:cs="Arial"/>
          <w:b/>
        </w:rPr>
      </w:pPr>
      <w:r w:rsidRPr="00402561">
        <w:rPr>
          <w:rFonts w:ascii="Arial" w:hAnsi="Arial" w:cs="Arial"/>
          <w:b/>
        </w:rPr>
        <w:t>Approved 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4190"/>
      </w:tblGrid>
      <w:tr w:rsidR="000B2847" w:rsidRPr="00836EF9" w:rsidTr="00C9098A">
        <w:tc>
          <w:tcPr>
            <w:tcW w:w="6408" w:type="dxa"/>
            <w:shd w:val="clear" w:color="auto" w:fill="auto"/>
          </w:tcPr>
          <w:p w:rsidR="000B2847" w:rsidRPr="00836EF9" w:rsidRDefault="000B2847" w:rsidP="00836EF9">
            <w:pPr>
              <w:jc w:val="center"/>
              <w:rPr>
                <w:rFonts w:ascii="Arial" w:hAnsi="Arial" w:cs="Arial"/>
                <w:b/>
              </w:rPr>
            </w:pPr>
            <w:r w:rsidRPr="00836EF9">
              <w:rPr>
                <w:rFonts w:ascii="Arial" w:hAnsi="Arial" w:cs="Arial"/>
                <w:b/>
              </w:rPr>
              <w:t>Committee</w:t>
            </w:r>
          </w:p>
        </w:tc>
        <w:tc>
          <w:tcPr>
            <w:tcW w:w="4190" w:type="dxa"/>
            <w:shd w:val="clear" w:color="auto" w:fill="auto"/>
          </w:tcPr>
          <w:p w:rsidR="000B2847" w:rsidRPr="00836EF9" w:rsidRDefault="000B2847" w:rsidP="00836EF9">
            <w:pPr>
              <w:jc w:val="center"/>
              <w:rPr>
                <w:rFonts w:ascii="Arial" w:hAnsi="Arial" w:cs="Arial"/>
                <w:b/>
              </w:rPr>
            </w:pPr>
            <w:r w:rsidRPr="00836EF9">
              <w:rPr>
                <w:rFonts w:ascii="Arial" w:hAnsi="Arial" w:cs="Arial"/>
                <w:b/>
              </w:rPr>
              <w:t>Date</w:t>
            </w:r>
          </w:p>
        </w:tc>
      </w:tr>
      <w:tr w:rsidR="000B2847" w:rsidRPr="00836EF9" w:rsidTr="00C9098A">
        <w:tc>
          <w:tcPr>
            <w:tcW w:w="6408" w:type="dxa"/>
            <w:shd w:val="clear" w:color="auto" w:fill="auto"/>
          </w:tcPr>
          <w:p w:rsidR="000B2847" w:rsidRPr="00CC62D8" w:rsidRDefault="000B2847" w:rsidP="007C745F">
            <w:pPr>
              <w:rPr>
                <w:rFonts w:ascii="Arial" w:hAnsi="Arial" w:cs="Arial"/>
                <w:b/>
                <w:sz w:val="22"/>
                <w:szCs w:val="22"/>
              </w:rPr>
            </w:pPr>
          </w:p>
        </w:tc>
        <w:tc>
          <w:tcPr>
            <w:tcW w:w="4190" w:type="dxa"/>
            <w:shd w:val="clear" w:color="auto" w:fill="auto"/>
          </w:tcPr>
          <w:p w:rsidR="000B2847" w:rsidRPr="00CC62D8" w:rsidRDefault="000B2847" w:rsidP="00CC62D8">
            <w:pPr>
              <w:tabs>
                <w:tab w:val="left" w:pos="527"/>
              </w:tabs>
              <w:rPr>
                <w:rFonts w:ascii="Arial" w:hAnsi="Arial" w:cs="Arial"/>
                <w:b/>
                <w:sz w:val="22"/>
                <w:szCs w:val="22"/>
              </w:rPr>
            </w:pPr>
          </w:p>
        </w:tc>
      </w:tr>
      <w:tr w:rsidR="000B2847" w:rsidRPr="00836EF9" w:rsidTr="00C9098A">
        <w:tc>
          <w:tcPr>
            <w:tcW w:w="6408" w:type="dxa"/>
            <w:shd w:val="clear" w:color="auto" w:fill="auto"/>
          </w:tcPr>
          <w:p w:rsidR="000B2847" w:rsidRPr="00836EF9" w:rsidRDefault="000B2847" w:rsidP="00291EA7">
            <w:pPr>
              <w:rPr>
                <w:rFonts w:ascii="Arial" w:hAnsi="Arial" w:cs="Arial"/>
                <w:b/>
                <w:sz w:val="20"/>
              </w:rPr>
            </w:pPr>
          </w:p>
        </w:tc>
        <w:tc>
          <w:tcPr>
            <w:tcW w:w="4190" w:type="dxa"/>
            <w:shd w:val="clear" w:color="auto" w:fill="auto"/>
          </w:tcPr>
          <w:p w:rsidR="000B2847" w:rsidRPr="00836EF9" w:rsidRDefault="000B2847" w:rsidP="00291EA7">
            <w:pPr>
              <w:rPr>
                <w:rFonts w:ascii="Arial" w:hAnsi="Arial" w:cs="Arial"/>
                <w:b/>
              </w:rPr>
            </w:pPr>
          </w:p>
        </w:tc>
      </w:tr>
    </w:tbl>
    <w:p w:rsidR="00865DD3" w:rsidRDefault="00865DD3" w:rsidP="006114CC">
      <w:pPr>
        <w:tabs>
          <w:tab w:val="left" w:pos="2280"/>
        </w:tabs>
        <w:rPr>
          <w:rFonts w:ascii="Arial" w:hAnsi="Arial" w:cs="Arial"/>
          <w:b/>
          <w:szCs w:val="24"/>
        </w:rPr>
      </w:pPr>
    </w:p>
    <w:p w:rsidR="005F438A" w:rsidRPr="004E7BEB" w:rsidRDefault="004E7BEB" w:rsidP="004E7BEB">
      <w:pPr>
        <w:shd w:val="clear" w:color="auto" w:fill="FFFFFF" w:themeFill="background1"/>
        <w:rPr>
          <w:rFonts w:ascii="Arial" w:hAnsi="Arial" w:cs="Arial"/>
          <w:b/>
          <w:bCs/>
          <w:szCs w:val="24"/>
        </w:rPr>
      </w:pPr>
      <w:r w:rsidRPr="007B3FAE">
        <w:rPr>
          <w:rFonts w:ascii="Arial" w:hAnsi="Arial" w:cs="Arial"/>
          <w:b/>
          <w:bCs/>
          <w:szCs w:val="24"/>
        </w:rPr>
        <w:t>Instructions for completion:</w:t>
      </w:r>
      <w:r w:rsidR="00195B32">
        <w:rPr>
          <w:rFonts w:ascii="Arial" w:hAnsi="Arial" w:cs="Arial"/>
          <w:b/>
          <w:bCs/>
          <w:szCs w:val="24"/>
        </w:rPr>
        <w:br/>
      </w:r>
    </w:p>
    <w:p w:rsidR="005F438A" w:rsidRDefault="004E7BEB" w:rsidP="006114CC">
      <w:pPr>
        <w:tabs>
          <w:tab w:val="left" w:pos="2280"/>
        </w:tabs>
        <w:rPr>
          <w:rFonts w:ascii="Arial" w:hAnsi="Arial" w:cs="Arial"/>
          <w:b/>
          <w:szCs w:val="24"/>
        </w:rPr>
      </w:pPr>
      <w:r>
        <w:rPr>
          <w:rFonts w:ascii="Arial" w:hAnsi="Arial" w:cs="Arial"/>
          <w:b/>
          <w:noProof/>
          <w:szCs w:val="24"/>
          <w:lang w:eastAsia="en-GB"/>
        </w:rPr>
        <mc:AlternateContent>
          <mc:Choice Requires="wps">
            <w:drawing>
              <wp:anchor distT="0" distB="0" distL="114300" distR="114300" simplePos="0" relativeHeight="251659264" behindDoc="0" locked="0" layoutInCell="1" allowOverlap="1" wp14:anchorId="16CE40BE" wp14:editId="019671AC">
                <wp:simplePos x="0" y="0"/>
                <wp:positionH relativeFrom="column">
                  <wp:posOffset>-116958</wp:posOffset>
                </wp:positionH>
                <wp:positionV relativeFrom="paragraph">
                  <wp:posOffset>1935</wp:posOffset>
                </wp:positionV>
                <wp:extent cx="6772275" cy="1020725"/>
                <wp:effectExtent l="0" t="0" r="28575" b="2730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020725"/>
                        </a:xfrm>
                        <a:prstGeom prst="rect">
                          <a:avLst/>
                        </a:prstGeom>
                        <a:solidFill>
                          <a:srgbClr val="FFFFFF"/>
                        </a:solidFill>
                        <a:ln w="9525">
                          <a:solidFill>
                            <a:srgbClr val="000000"/>
                          </a:solidFill>
                          <a:miter lim="800000"/>
                          <a:headEnd/>
                          <a:tailEnd/>
                        </a:ln>
                      </wps:spPr>
                      <wps:txbx>
                        <w:txbxContent>
                          <w:p w:rsidR="001446C9" w:rsidRPr="001446C9" w:rsidRDefault="007B3FAE" w:rsidP="00814820">
                            <w:pPr>
                              <w:pStyle w:val="Heading2"/>
                              <w:numPr>
                                <w:ilvl w:val="0"/>
                                <w:numId w:val="1"/>
                              </w:numPr>
                              <w:shd w:val="clear" w:color="auto" w:fill="F2F2F2" w:themeFill="background1" w:themeFillShade="F2"/>
                              <w:tabs>
                                <w:tab w:val="clear" w:pos="1440"/>
                                <w:tab w:val="num" w:pos="360"/>
                              </w:tabs>
                              <w:ind w:left="360"/>
                              <w:jc w:val="left"/>
                              <w:rPr>
                                <w:b w:val="0"/>
                                <w:bCs/>
                                <w:sz w:val="19"/>
                                <w:szCs w:val="19"/>
                              </w:rPr>
                            </w:pPr>
                            <w:r w:rsidRPr="001446C9">
                              <w:rPr>
                                <w:b w:val="0"/>
                                <w:bCs/>
                                <w:sz w:val="19"/>
                                <w:szCs w:val="19"/>
                              </w:rPr>
                              <w:t>Consultant to counsel patient on medication and ensure</w:t>
                            </w:r>
                            <w:r w:rsidR="008176C3" w:rsidRPr="001446C9">
                              <w:rPr>
                                <w:b w:val="0"/>
                                <w:bCs/>
                                <w:sz w:val="19"/>
                                <w:szCs w:val="19"/>
                              </w:rPr>
                              <w:t xml:space="preserve"> patient</w:t>
                            </w:r>
                            <w:r w:rsidRPr="001446C9">
                              <w:rPr>
                                <w:b w:val="0"/>
                                <w:bCs/>
                                <w:sz w:val="19"/>
                                <w:szCs w:val="19"/>
                              </w:rPr>
                              <w:t xml:space="preserve"> has been provided with information leaflet</w:t>
                            </w:r>
                          </w:p>
                          <w:p w:rsidR="008176C3" w:rsidRPr="001446C9" w:rsidRDefault="008176C3" w:rsidP="00814820">
                            <w:pPr>
                              <w:pStyle w:val="Heading2"/>
                              <w:numPr>
                                <w:ilvl w:val="0"/>
                                <w:numId w:val="1"/>
                              </w:numPr>
                              <w:shd w:val="clear" w:color="auto" w:fill="F2F2F2" w:themeFill="background1" w:themeFillShade="F2"/>
                              <w:tabs>
                                <w:tab w:val="clear" w:pos="1440"/>
                                <w:tab w:val="num" w:pos="360"/>
                              </w:tabs>
                              <w:ind w:left="360"/>
                              <w:jc w:val="left"/>
                              <w:rPr>
                                <w:b w:val="0"/>
                                <w:bCs/>
                                <w:sz w:val="19"/>
                                <w:szCs w:val="19"/>
                              </w:rPr>
                            </w:pPr>
                            <w:r w:rsidRPr="001446C9">
                              <w:rPr>
                                <w:b w:val="0"/>
                                <w:bCs/>
                                <w:sz w:val="19"/>
                                <w:szCs w:val="19"/>
                              </w:rPr>
                              <w:t xml:space="preserve">Consultant to </w:t>
                            </w:r>
                            <w:r w:rsidR="001446C9" w:rsidRPr="001446C9">
                              <w:rPr>
                                <w:b w:val="0"/>
                                <w:bCs/>
                                <w:sz w:val="19"/>
                                <w:szCs w:val="19"/>
                              </w:rPr>
                              <w:t xml:space="preserve">ensure </w:t>
                            </w:r>
                            <w:r w:rsidR="001446C9">
                              <w:rPr>
                                <w:b w:val="0"/>
                                <w:bCs/>
                                <w:sz w:val="19"/>
                                <w:szCs w:val="19"/>
                              </w:rPr>
                              <w:t>all clinical details completed on this document</w:t>
                            </w:r>
                          </w:p>
                          <w:p w:rsidR="007B3FAE" w:rsidRPr="001446C9" w:rsidRDefault="0099460E" w:rsidP="00814820">
                            <w:pPr>
                              <w:pStyle w:val="Heading2"/>
                              <w:numPr>
                                <w:ilvl w:val="0"/>
                                <w:numId w:val="1"/>
                              </w:numPr>
                              <w:shd w:val="clear" w:color="auto" w:fill="F2F2F2" w:themeFill="background1" w:themeFillShade="F2"/>
                              <w:tabs>
                                <w:tab w:val="clear" w:pos="1440"/>
                                <w:tab w:val="num" w:pos="360"/>
                              </w:tabs>
                              <w:ind w:left="360"/>
                              <w:jc w:val="left"/>
                              <w:rPr>
                                <w:b w:val="0"/>
                                <w:bCs/>
                                <w:sz w:val="19"/>
                                <w:szCs w:val="19"/>
                              </w:rPr>
                            </w:pPr>
                            <w:r w:rsidRPr="001446C9">
                              <w:rPr>
                                <w:b w:val="0"/>
                                <w:bCs/>
                                <w:sz w:val="19"/>
                                <w:szCs w:val="19"/>
                              </w:rPr>
                              <w:t xml:space="preserve">Consultant to </w:t>
                            </w:r>
                            <w:r w:rsidR="007B3FAE" w:rsidRPr="001446C9">
                              <w:rPr>
                                <w:b w:val="0"/>
                                <w:bCs/>
                                <w:sz w:val="19"/>
                                <w:szCs w:val="19"/>
                              </w:rPr>
                              <w:t>ensure patient understand</w:t>
                            </w:r>
                            <w:r w:rsidR="00455589">
                              <w:rPr>
                                <w:b w:val="0"/>
                                <w:bCs/>
                                <w:sz w:val="19"/>
                                <w:szCs w:val="19"/>
                              </w:rPr>
                              <w:t>s</w:t>
                            </w:r>
                            <w:r w:rsidR="007B3FAE" w:rsidRPr="001446C9">
                              <w:rPr>
                                <w:b w:val="0"/>
                                <w:bCs/>
                                <w:sz w:val="19"/>
                                <w:szCs w:val="19"/>
                              </w:rPr>
                              <w:t xml:space="preserve"> proposed</w:t>
                            </w:r>
                            <w:r w:rsidR="002E5E85">
                              <w:rPr>
                                <w:b w:val="0"/>
                                <w:bCs/>
                                <w:sz w:val="19"/>
                                <w:szCs w:val="19"/>
                              </w:rPr>
                              <w:t xml:space="preserve"> monitoring and prescribing </w:t>
                            </w:r>
                            <w:r w:rsidR="007B3FAE" w:rsidRPr="001446C9">
                              <w:rPr>
                                <w:b w:val="0"/>
                                <w:bCs/>
                                <w:sz w:val="19"/>
                                <w:szCs w:val="19"/>
                              </w:rPr>
                              <w:t>arrangements</w:t>
                            </w:r>
                            <w:r w:rsidR="006C52DD">
                              <w:rPr>
                                <w:b w:val="0"/>
                                <w:bCs/>
                                <w:sz w:val="19"/>
                                <w:szCs w:val="19"/>
                              </w:rPr>
                              <w:t xml:space="preserve"> if a shared care agreement is entered into</w:t>
                            </w:r>
                          </w:p>
                          <w:p w:rsidR="000F1103" w:rsidRPr="0062626A" w:rsidRDefault="0062626A" w:rsidP="00814820">
                            <w:pPr>
                              <w:pStyle w:val="Heading2"/>
                              <w:numPr>
                                <w:ilvl w:val="0"/>
                                <w:numId w:val="1"/>
                              </w:numPr>
                              <w:shd w:val="clear" w:color="auto" w:fill="F2F2F2" w:themeFill="background1" w:themeFillShade="F2"/>
                              <w:tabs>
                                <w:tab w:val="clear" w:pos="1440"/>
                                <w:tab w:val="num" w:pos="360"/>
                              </w:tabs>
                              <w:ind w:left="360"/>
                              <w:jc w:val="left"/>
                              <w:rPr>
                                <w:b w:val="0"/>
                                <w:bCs/>
                                <w:sz w:val="19"/>
                                <w:szCs w:val="19"/>
                              </w:rPr>
                            </w:pPr>
                            <w:r>
                              <w:rPr>
                                <w:b w:val="0"/>
                                <w:bCs/>
                                <w:sz w:val="19"/>
                                <w:szCs w:val="19"/>
                              </w:rPr>
                              <w:t>GP to complete final</w:t>
                            </w:r>
                            <w:r w:rsidR="000F1103" w:rsidRPr="0062626A">
                              <w:rPr>
                                <w:b w:val="0"/>
                                <w:bCs/>
                                <w:sz w:val="19"/>
                                <w:szCs w:val="19"/>
                              </w:rPr>
                              <w:t xml:space="preserve"> section of form and return to specialist prescriber within 28 days</w:t>
                            </w:r>
                          </w:p>
                          <w:p w:rsidR="000F1103" w:rsidRPr="001446C9" w:rsidRDefault="000F1103" w:rsidP="00814820">
                            <w:pPr>
                              <w:pStyle w:val="Heading2"/>
                              <w:numPr>
                                <w:ilvl w:val="0"/>
                                <w:numId w:val="1"/>
                              </w:numPr>
                              <w:shd w:val="clear" w:color="auto" w:fill="F2F2F2" w:themeFill="background1" w:themeFillShade="F2"/>
                              <w:tabs>
                                <w:tab w:val="clear" w:pos="1440"/>
                                <w:tab w:val="num" w:pos="360"/>
                              </w:tabs>
                              <w:ind w:left="360"/>
                              <w:jc w:val="left"/>
                              <w:rPr>
                                <w:b w:val="0"/>
                                <w:bCs/>
                                <w:sz w:val="19"/>
                                <w:szCs w:val="19"/>
                              </w:rPr>
                            </w:pPr>
                            <w:r w:rsidRPr="001446C9">
                              <w:rPr>
                                <w:b w:val="0"/>
                                <w:bCs/>
                                <w:sz w:val="19"/>
                                <w:szCs w:val="19"/>
                              </w:rPr>
                              <w:t xml:space="preserve">GP to retain copy </w:t>
                            </w:r>
                            <w:r w:rsidR="006C52DD">
                              <w:rPr>
                                <w:b w:val="0"/>
                                <w:bCs/>
                                <w:sz w:val="19"/>
                                <w:szCs w:val="19"/>
                              </w:rPr>
                              <w:t>of document on</w:t>
                            </w:r>
                            <w:r w:rsidRPr="001446C9">
                              <w:rPr>
                                <w:b w:val="0"/>
                                <w:bCs/>
                                <w:sz w:val="19"/>
                                <w:szCs w:val="19"/>
                              </w:rPr>
                              <w:t xml:space="preserve"> patient record within surgery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9.2pt;margin-top:.15pt;width:533.25pt;height:8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">
                <v:textbox>
                  <w:txbxContent>
                    <w:p w:rsidR="001446C9" w:rsidRPr="001446C9" w:rsidRDefault="007B3FAE" w:rsidP="00814820">
                      <w:pPr>
                        <w:pStyle w:val="Heading2"/>
                        <w:numPr>
                          <w:ilvl w:val="0"/>
                          <w:numId w:val="1"/>
                        </w:numPr>
                        <w:shd w:val="clear" w:color="auto" w:fill="F2F2F2" w:themeFill="background1" w:themeFillShade="F2"/>
                        <w:tabs>
                          <w:tab w:val="clear" w:pos="1440"/>
                          <w:tab w:val="num" w:pos="360"/>
                        </w:tabs>
                        <w:ind w:left="360"/>
                        <w:jc w:val="left"/>
                        <w:rPr>
                          <w:b w:val="0"/>
                          <w:bCs/>
                          <w:sz w:val="19"/>
                          <w:szCs w:val="19"/>
                        </w:rPr>
                      </w:pPr>
                      <w:r w:rsidRPr="001446C9">
                        <w:rPr>
                          <w:b w:val="0"/>
                          <w:bCs/>
                          <w:sz w:val="19"/>
                          <w:szCs w:val="19"/>
                        </w:rPr>
                        <w:t>Consultant to counsel patient on medication and ensure</w:t>
                      </w:r>
                      <w:r w:rsidR="008176C3" w:rsidRPr="001446C9">
                        <w:rPr>
                          <w:b w:val="0"/>
                          <w:bCs/>
                          <w:sz w:val="19"/>
                          <w:szCs w:val="19"/>
                        </w:rPr>
                        <w:t xml:space="preserve"> patient</w:t>
                      </w:r>
                      <w:r w:rsidRPr="001446C9">
                        <w:rPr>
                          <w:b w:val="0"/>
                          <w:bCs/>
                          <w:sz w:val="19"/>
                          <w:szCs w:val="19"/>
                        </w:rPr>
                        <w:t xml:space="preserve"> has been provided with information leaflet</w:t>
                      </w:r>
                    </w:p>
                    <w:p w:rsidR="008176C3" w:rsidRPr="001446C9" w:rsidRDefault="008176C3" w:rsidP="00814820">
                      <w:pPr>
                        <w:pStyle w:val="Heading2"/>
                        <w:numPr>
                          <w:ilvl w:val="0"/>
                          <w:numId w:val="1"/>
                        </w:numPr>
                        <w:shd w:val="clear" w:color="auto" w:fill="F2F2F2" w:themeFill="background1" w:themeFillShade="F2"/>
                        <w:tabs>
                          <w:tab w:val="clear" w:pos="1440"/>
                          <w:tab w:val="num" w:pos="360"/>
                        </w:tabs>
                        <w:ind w:left="360"/>
                        <w:jc w:val="left"/>
                        <w:rPr>
                          <w:b w:val="0"/>
                          <w:bCs/>
                          <w:sz w:val="19"/>
                          <w:szCs w:val="19"/>
                        </w:rPr>
                      </w:pPr>
                      <w:r w:rsidRPr="001446C9">
                        <w:rPr>
                          <w:b w:val="0"/>
                          <w:bCs/>
                          <w:sz w:val="19"/>
                          <w:szCs w:val="19"/>
                        </w:rPr>
                        <w:t xml:space="preserve">Consultant to </w:t>
                      </w:r>
                      <w:r w:rsidR="001446C9" w:rsidRPr="001446C9">
                        <w:rPr>
                          <w:b w:val="0"/>
                          <w:bCs/>
                          <w:sz w:val="19"/>
                          <w:szCs w:val="19"/>
                        </w:rPr>
                        <w:t xml:space="preserve">ensure </w:t>
                      </w:r>
                      <w:r w:rsidR="001446C9">
                        <w:rPr>
                          <w:b w:val="0"/>
                          <w:bCs/>
                          <w:sz w:val="19"/>
                          <w:szCs w:val="19"/>
                        </w:rPr>
                        <w:t>all clinical details completed on this document</w:t>
                      </w:r>
                    </w:p>
                    <w:p w:rsidR="007B3FAE" w:rsidRPr="001446C9" w:rsidRDefault="0099460E" w:rsidP="00814820">
                      <w:pPr>
                        <w:pStyle w:val="Heading2"/>
                        <w:numPr>
                          <w:ilvl w:val="0"/>
                          <w:numId w:val="1"/>
                        </w:numPr>
                        <w:shd w:val="clear" w:color="auto" w:fill="F2F2F2" w:themeFill="background1" w:themeFillShade="F2"/>
                        <w:tabs>
                          <w:tab w:val="clear" w:pos="1440"/>
                          <w:tab w:val="num" w:pos="360"/>
                        </w:tabs>
                        <w:ind w:left="360"/>
                        <w:jc w:val="left"/>
                        <w:rPr>
                          <w:b w:val="0"/>
                          <w:bCs/>
                          <w:sz w:val="19"/>
                          <w:szCs w:val="19"/>
                        </w:rPr>
                      </w:pPr>
                      <w:r w:rsidRPr="001446C9">
                        <w:rPr>
                          <w:b w:val="0"/>
                          <w:bCs/>
                          <w:sz w:val="19"/>
                          <w:szCs w:val="19"/>
                        </w:rPr>
                        <w:t xml:space="preserve">Consultant to </w:t>
                      </w:r>
                      <w:r w:rsidR="007B3FAE" w:rsidRPr="001446C9">
                        <w:rPr>
                          <w:b w:val="0"/>
                          <w:bCs/>
                          <w:sz w:val="19"/>
                          <w:szCs w:val="19"/>
                        </w:rPr>
                        <w:t>ensure patient understand</w:t>
                      </w:r>
                      <w:r w:rsidR="00455589">
                        <w:rPr>
                          <w:b w:val="0"/>
                          <w:bCs/>
                          <w:sz w:val="19"/>
                          <w:szCs w:val="19"/>
                        </w:rPr>
                        <w:t>s</w:t>
                      </w:r>
                      <w:r w:rsidR="007B3FAE" w:rsidRPr="001446C9">
                        <w:rPr>
                          <w:b w:val="0"/>
                          <w:bCs/>
                          <w:sz w:val="19"/>
                          <w:szCs w:val="19"/>
                        </w:rPr>
                        <w:t xml:space="preserve"> proposed</w:t>
                      </w:r>
                      <w:r w:rsidR="002E5E85">
                        <w:rPr>
                          <w:b w:val="0"/>
                          <w:bCs/>
                          <w:sz w:val="19"/>
                          <w:szCs w:val="19"/>
                        </w:rPr>
                        <w:t xml:space="preserve"> monitoring and prescribing </w:t>
                      </w:r>
                      <w:r w:rsidR="007B3FAE" w:rsidRPr="001446C9">
                        <w:rPr>
                          <w:b w:val="0"/>
                          <w:bCs/>
                          <w:sz w:val="19"/>
                          <w:szCs w:val="19"/>
                        </w:rPr>
                        <w:t>arrangements</w:t>
                      </w:r>
                      <w:r w:rsidR="006C52DD">
                        <w:rPr>
                          <w:b w:val="0"/>
                          <w:bCs/>
                          <w:sz w:val="19"/>
                          <w:szCs w:val="19"/>
                        </w:rPr>
                        <w:t xml:space="preserve"> if a shared care agreement is entered into</w:t>
                      </w:r>
                    </w:p>
                    <w:p w:rsidR="000F1103" w:rsidRPr="0062626A" w:rsidRDefault="0062626A" w:rsidP="00814820">
                      <w:pPr>
                        <w:pStyle w:val="Heading2"/>
                        <w:numPr>
                          <w:ilvl w:val="0"/>
                          <w:numId w:val="1"/>
                        </w:numPr>
                        <w:shd w:val="clear" w:color="auto" w:fill="F2F2F2" w:themeFill="background1" w:themeFillShade="F2"/>
                        <w:tabs>
                          <w:tab w:val="clear" w:pos="1440"/>
                          <w:tab w:val="num" w:pos="360"/>
                        </w:tabs>
                        <w:ind w:left="360"/>
                        <w:jc w:val="left"/>
                        <w:rPr>
                          <w:b w:val="0"/>
                          <w:bCs/>
                          <w:sz w:val="19"/>
                          <w:szCs w:val="19"/>
                        </w:rPr>
                      </w:pPr>
                      <w:r>
                        <w:rPr>
                          <w:b w:val="0"/>
                          <w:bCs/>
                          <w:sz w:val="19"/>
                          <w:szCs w:val="19"/>
                        </w:rPr>
                        <w:t>GP to complete final</w:t>
                      </w:r>
                      <w:r w:rsidR="000F1103" w:rsidRPr="0062626A">
                        <w:rPr>
                          <w:b w:val="0"/>
                          <w:bCs/>
                          <w:sz w:val="19"/>
                          <w:szCs w:val="19"/>
                        </w:rPr>
                        <w:t xml:space="preserve"> section of form and return to specialist prescriber within 28 days</w:t>
                      </w:r>
                    </w:p>
                    <w:p w:rsidR="000F1103" w:rsidRPr="001446C9" w:rsidRDefault="000F1103" w:rsidP="00814820">
                      <w:pPr>
                        <w:pStyle w:val="Heading2"/>
                        <w:numPr>
                          <w:ilvl w:val="0"/>
                          <w:numId w:val="1"/>
                        </w:numPr>
                        <w:shd w:val="clear" w:color="auto" w:fill="F2F2F2" w:themeFill="background1" w:themeFillShade="F2"/>
                        <w:tabs>
                          <w:tab w:val="clear" w:pos="1440"/>
                          <w:tab w:val="num" w:pos="360"/>
                        </w:tabs>
                        <w:ind w:left="360"/>
                        <w:jc w:val="left"/>
                        <w:rPr>
                          <w:b w:val="0"/>
                          <w:bCs/>
                          <w:sz w:val="19"/>
                          <w:szCs w:val="19"/>
                        </w:rPr>
                      </w:pPr>
                      <w:r w:rsidRPr="001446C9">
                        <w:rPr>
                          <w:b w:val="0"/>
                          <w:bCs/>
                          <w:sz w:val="19"/>
                          <w:szCs w:val="19"/>
                        </w:rPr>
                        <w:t xml:space="preserve">GP to retain copy </w:t>
                      </w:r>
                      <w:r w:rsidR="006C52DD">
                        <w:rPr>
                          <w:b w:val="0"/>
                          <w:bCs/>
                          <w:sz w:val="19"/>
                          <w:szCs w:val="19"/>
                        </w:rPr>
                        <w:t>of document on</w:t>
                      </w:r>
                      <w:r w:rsidRPr="001446C9">
                        <w:rPr>
                          <w:b w:val="0"/>
                          <w:bCs/>
                          <w:sz w:val="19"/>
                          <w:szCs w:val="19"/>
                        </w:rPr>
                        <w:t xml:space="preserve"> patient record within surgery</w:t>
                      </w:r>
                    </w:p>
                  </w:txbxContent>
                </v:textbox>
              </v:shape>
            </w:pict>
          </mc:Fallback>
        </mc:AlternateContent>
      </w:r>
    </w:p>
    <w:p w:rsidR="005F438A" w:rsidRDefault="005F438A" w:rsidP="006114CC">
      <w:pPr>
        <w:tabs>
          <w:tab w:val="left" w:pos="2280"/>
        </w:tabs>
        <w:rPr>
          <w:rFonts w:ascii="Arial" w:hAnsi="Arial" w:cs="Arial"/>
          <w:b/>
          <w:szCs w:val="24"/>
        </w:rPr>
      </w:pPr>
    </w:p>
    <w:p w:rsidR="007B3FAE" w:rsidRDefault="005F438A" w:rsidP="006114CC">
      <w:pPr>
        <w:tabs>
          <w:tab w:val="left" w:pos="2280"/>
        </w:tabs>
        <w:rPr>
          <w:rFonts w:ascii="Arial" w:hAnsi="Arial" w:cs="Arial"/>
          <w:b/>
          <w:szCs w:val="24"/>
        </w:rPr>
      </w:pPr>
      <w:r>
        <w:rPr>
          <w:rFonts w:ascii="Arial" w:hAnsi="Arial" w:cs="Arial"/>
          <w:b/>
          <w:szCs w:val="24"/>
        </w:rPr>
        <w:br/>
      </w:r>
    </w:p>
    <w:p w:rsidR="007B3FAE" w:rsidRDefault="007B3FAE" w:rsidP="006114CC">
      <w:pPr>
        <w:tabs>
          <w:tab w:val="left" w:pos="2280"/>
        </w:tabs>
        <w:rPr>
          <w:rFonts w:ascii="Arial" w:hAnsi="Arial" w:cs="Arial"/>
          <w:b/>
          <w:szCs w:val="24"/>
        </w:rPr>
      </w:pPr>
    </w:p>
    <w:p w:rsidR="000F1103" w:rsidRDefault="000F1103" w:rsidP="006114CC">
      <w:pPr>
        <w:tabs>
          <w:tab w:val="left" w:pos="2280"/>
        </w:tabs>
        <w:rPr>
          <w:rFonts w:ascii="Arial" w:hAnsi="Arial" w:cs="Arial"/>
          <w:b/>
          <w:szCs w:val="24"/>
        </w:rPr>
      </w:pPr>
    </w:p>
    <w:p w:rsidR="00DB567B" w:rsidRPr="006114CC" w:rsidRDefault="000F1103" w:rsidP="006114CC">
      <w:pPr>
        <w:tabs>
          <w:tab w:val="left" w:pos="2280"/>
        </w:tabs>
        <w:rPr>
          <w:rFonts w:ascii="Arial" w:hAnsi="Arial" w:cs="Arial"/>
          <w:b/>
          <w:szCs w:val="24"/>
        </w:rPr>
      </w:pPr>
      <w:r>
        <w:rPr>
          <w:rFonts w:ascii="Arial" w:hAnsi="Arial" w:cs="Arial"/>
          <w:b/>
          <w:szCs w:val="24"/>
        </w:rPr>
        <w:br/>
      </w:r>
      <w:r w:rsidR="006114CC" w:rsidRPr="006114CC">
        <w:rPr>
          <w:rFonts w:ascii="Arial" w:hAnsi="Arial" w:cs="Arial"/>
          <w:b/>
          <w:szCs w:val="24"/>
        </w:rPr>
        <w:t>Clinical details:</w:t>
      </w:r>
    </w:p>
    <w:tbl>
      <w:tblPr>
        <w:tblW w:w="5000" w:type="pct"/>
        <w:jc w:val="center"/>
        <w:tblCellMar>
          <w:left w:w="107" w:type="dxa"/>
          <w:right w:w="107" w:type="dxa"/>
        </w:tblCellMar>
        <w:tblLook w:val="0000" w:firstRow="0" w:lastRow="0" w:firstColumn="0" w:lastColumn="0" w:noHBand="0" w:noVBand="0"/>
      </w:tblPr>
      <w:tblGrid>
        <w:gridCol w:w="2234"/>
        <w:gridCol w:w="2410"/>
        <w:gridCol w:w="1134"/>
        <w:gridCol w:w="2085"/>
        <w:gridCol w:w="1175"/>
        <w:gridCol w:w="1643"/>
      </w:tblGrid>
      <w:tr w:rsidR="00EA45B9" w:rsidRPr="00402561" w:rsidTr="00EA45B9">
        <w:trPr>
          <w:jc w:val="center"/>
        </w:trPr>
        <w:tc>
          <w:tcPr>
            <w:tcW w:w="5000" w:type="pct"/>
            <w:gridSpan w:val="6"/>
            <w:tcBorders>
              <w:top w:val="single" w:sz="6" w:space="0" w:color="auto"/>
              <w:left w:val="single" w:sz="6" w:space="0" w:color="auto"/>
              <w:bottom w:val="single" w:sz="6" w:space="0" w:color="auto"/>
              <w:right w:val="single" w:sz="6" w:space="0" w:color="auto"/>
            </w:tcBorders>
          </w:tcPr>
          <w:p w:rsidR="00EA45B9" w:rsidRPr="00C9098A" w:rsidRDefault="00EA45B9">
            <w:pPr>
              <w:pStyle w:val="Heading2"/>
              <w:rPr>
                <w:rFonts w:cs="Arial"/>
                <w:sz w:val="24"/>
                <w:szCs w:val="24"/>
              </w:rPr>
            </w:pPr>
            <w:r w:rsidRPr="00C9098A">
              <w:rPr>
                <w:rFonts w:cs="Arial"/>
                <w:sz w:val="24"/>
                <w:szCs w:val="24"/>
              </w:rPr>
              <w:t>SHARED CARE GUIDELINE</w:t>
            </w:r>
          </w:p>
        </w:tc>
      </w:tr>
      <w:tr w:rsidR="0083754D" w:rsidRPr="00C9098A" w:rsidTr="001B6854">
        <w:trPr>
          <w:trHeight w:val="539"/>
          <w:jc w:val="center"/>
        </w:trPr>
        <w:tc>
          <w:tcPr>
            <w:tcW w:w="1046" w:type="pct"/>
            <w:tcBorders>
              <w:top w:val="single" w:sz="6" w:space="0" w:color="auto"/>
              <w:left w:val="single" w:sz="6" w:space="0" w:color="auto"/>
              <w:bottom w:val="single" w:sz="6" w:space="0" w:color="auto"/>
            </w:tcBorders>
            <w:shd w:val="pct5" w:color="auto" w:fill="auto"/>
            <w:vAlign w:val="center"/>
          </w:tcPr>
          <w:p w:rsidR="00EA45B9" w:rsidRPr="00C9098A" w:rsidRDefault="00EA45B9" w:rsidP="00BD7342">
            <w:pPr>
              <w:pStyle w:val="Footer"/>
              <w:tabs>
                <w:tab w:val="clear" w:pos="4153"/>
                <w:tab w:val="clear" w:pos="8306"/>
              </w:tabs>
              <w:rPr>
                <w:rFonts w:ascii="Arial" w:hAnsi="Arial" w:cs="Arial"/>
                <w:szCs w:val="24"/>
              </w:rPr>
            </w:pPr>
            <w:r w:rsidRPr="00C9098A">
              <w:rPr>
                <w:rFonts w:ascii="Arial" w:hAnsi="Arial" w:cs="Arial"/>
                <w:szCs w:val="24"/>
              </w:rPr>
              <w:t>Non-proprietary name</w:t>
            </w:r>
          </w:p>
        </w:tc>
        <w:tc>
          <w:tcPr>
            <w:tcW w:w="1128" w:type="pct"/>
            <w:tcBorders>
              <w:top w:val="single" w:sz="6" w:space="0" w:color="auto"/>
              <w:left w:val="single" w:sz="6" w:space="0" w:color="auto"/>
              <w:bottom w:val="single" w:sz="6" w:space="0" w:color="auto"/>
              <w:right w:val="single" w:sz="6" w:space="0" w:color="auto"/>
            </w:tcBorders>
            <w:vAlign w:val="center"/>
          </w:tcPr>
          <w:p w:rsidR="00EA45B9" w:rsidRPr="005D2B5C" w:rsidRDefault="005D2B5C" w:rsidP="005D2B5C">
            <w:pPr>
              <w:rPr>
                <w:rFonts w:ascii="Arial" w:hAnsi="Arial" w:cs="Arial"/>
                <w:szCs w:val="24"/>
              </w:rPr>
            </w:pPr>
            <w:r w:rsidRPr="005D2B5C">
              <w:rPr>
                <w:rFonts w:ascii="Arial" w:hAnsi="Arial" w:cs="Arial"/>
                <w:szCs w:val="24"/>
              </w:rPr>
              <w:t>Mycophenolate</w:t>
            </w:r>
            <w:r w:rsidR="001B6854">
              <w:rPr>
                <w:rFonts w:ascii="Arial" w:hAnsi="Arial" w:cs="Arial"/>
                <w:szCs w:val="24"/>
              </w:rPr>
              <w:t xml:space="preserve"> mofetil</w:t>
            </w:r>
          </w:p>
        </w:tc>
        <w:tc>
          <w:tcPr>
            <w:tcW w:w="531" w:type="pct"/>
            <w:tcBorders>
              <w:top w:val="single" w:sz="6" w:space="0" w:color="auto"/>
              <w:left w:val="single" w:sz="6" w:space="0" w:color="auto"/>
              <w:bottom w:val="single" w:sz="6" w:space="0" w:color="auto"/>
              <w:right w:val="single" w:sz="6" w:space="0" w:color="auto"/>
            </w:tcBorders>
            <w:shd w:val="clear" w:color="auto" w:fill="F2F2F2"/>
            <w:vAlign w:val="center"/>
          </w:tcPr>
          <w:p w:rsidR="00EA45B9" w:rsidRPr="00C9098A" w:rsidRDefault="00EA45B9" w:rsidP="005B483A">
            <w:pPr>
              <w:rPr>
                <w:rFonts w:ascii="Arial" w:hAnsi="Arial" w:cs="Arial"/>
                <w:szCs w:val="24"/>
              </w:rPr>
            </w:pPr>
            <w:r>
              <w:rPr>
                <w:rFonts w:ascii="Arial" w:hAnsi="Arial" w:cs="Arial"/>
                <w:szCs w:val="24"/>
              </w:rPr>
              <w:t>Brand n</w:t>
            </w:r>
            <w:r w:rsidRPr="00C9098A">
              <w:rPr>
                <w:rFonts w:ascii="Arial" w:hAnsi="Arial" w:cs="Arial"/>
                <w:szCs w:val="24"/>
              </w:rPr>
              <w:t>ame</w:t>
            </w:r>
          </w:p>
        </w:tc>
        <w:tc>
          <w:tcPr>
            <w:tcW w:w="976" w:type="pct"/>
            <w:tcBorders>
              <w:top w:val="single" w:sz="6" w:space="0" w:color="auto"/>
              <w:left w:val="single" w:sz="6" w:space="0" w:color="auto"/>
              <w:bottom w:val="single" w:sz="6" w:space="0" w:color="auto"/>
              <w:right w:val="single" w:sz="6" w:space="0" w:color="auto"/>
            </w:tcBorders>
            <w:vAlign w:val="center"/>
          </w:tcPr>
          <w:p w:rsidR="00EA45B9" w:rsidRPr="00C9098A" w:rsidRDefault="001B6854" w:rsidP="001B6854">
            <w:pPr>
              <w:rPr>
                <w:rFonts w:ascii="Arial" w:hAnsi="Arial" w:cs="Arial"/>
                <w:szCs w:val="24"/>
              </w:rPr>
            </w:pPr>
            <w:r>
              <w:rPr>
                <w:rFonts w:ascii="Arial" w:hAnsi="Arial" w:cs="Arial"/>
                <w:szCs w:val="24"/>
              </w:rPr>
              <w:t>Cellcept</w:t>
            </w:r>
          </w:p>
        </w:tc>
        <w:tc>
          <w:tcPr>
            <w:tcW w:w="550" w:type="pct"/>
            <w:tcBorders>
              <w:top w:val="single" w:sz="6" w:space="0" w:color="auto"/>
              <w:left w:val="single" w:sz="6" w:space="0" w:color="auto"/>
              <w:bottom w:val="single" w:sz="6" w:space="0" w:color="auto"/>
              <w:right w:val="single" w:sz="6" w:space="0" w:color="auto"/>
            </w:tcBorders>
            <w:shd w:val="clear" w:color="auto" w:fill="F2F2F2"/>
          </w:tcPr>
          <w:p w:rsidR="00EA45B9" w:rsidRDefault="00EA45B9" w:rsidP="00A047CE">
            <w:pPr>
              <w:rPr>
                <w:rFonts w:ascii="Arial" w:hAnsi="Arial" w:cs="Arial"/>
                <w:szCs w:val="24"/>
              </w:rPr>
            </w:pPr>
            <w:r>
              <w:rPr>
                <w:rFonts w:ascii="Arial" w:hAnsi="Arial" w:cs="Arial"/>
                <w:szCs w:val="24"/>
              </w:rPr>
              <w:t>Licensed</w:t>
            </w:r>
          </w:p>
          <w:p w:rsidR="00EA45B9" w:rsidRPr="00C9098A" w:rsidRDefault="00EA45B9" w:rsidP="0083754D">
            <w:pPr>
              <w:jc w:val="center"/>
              <w:rPr>
                <w:rFonts w:ascii="Arial" w:hAnsi="Arial" w:cs="Arial"/>
                <w:szCs w:val="24"/>
              </w:rPr>
            </w:pPr>
            <w:r>
              <w:rPr>
                <w:rFonts w:ascii="Arial" w:hAnsi="Arial" w:cs="Arial"/>
                <w:szCs w:val="24"/>
              </w:rPr>
              <w:t>Y/N</w:t>
            </w:r>
            <w:r w:rsidR="0083754D">
              <w:rPr>
                <w:rFonts w:ascii="Arial" w:hAnsi="Arial" w:cs="Arial"/>
                <w:szCs w:val="24"/>
              </w:rPr>
              <w:t>?</w:t>
            </w:r>
          </w:p>
        </w:tc>
        <w:tc>
          <w:tcPr>
            <w:tcW w:w="769" w:type="pct"/>
            <w:tcBorders>
              <w:top w:val="single" w:sz="6" w:space="0" w:color="auto"/>
              <w:left w:val="single" w:sz="6" w:space="0" w:color="auto"/>
              <w:bottom w:val="single" w:sz="6" w:space="0" w:color="auto"/>
              <w:right w:val="single" w:sz="6" w:space="0" w:color="auto"/>
            </w:tcBorders>
            <w:vAlign w:val="center"/>
          </w:tcPr>
          <w:p w:rsidR="00EA45B9" w:rsidRPr="001B6854" w:rsidRDefault="001B6854" w:rsidP="001B6854">
            <w:pPr>
              <w:jc w:val="center"/>
              <w:rPr>
                <w:rFonts w:ascii="Arial" w:hAnsi="Arial" w:cs="Arial"/>
                <w:szCs w:val="24"/>
              </w:rPr>
            </w:pPr>
            <w:r w:rsidRPr="001B6854">
              <w:rPr>
                <w:rFonts w:ascii="Arial" w:hAnsi="Arial" w:cs="Arial"/>
                <w:szCs w:val="24"/>
              </w:rPr>
              <w:t>N</w:t>
            </w:r>
          </w:p>
        </w:tc>
      </w:tr>
      <w:tr w:rsidR="00EA45B9" w:rsidRPr="00C9098A" w:rsidTr="001B6854">
        <w:trPr>
          <w:trHeight w:val="539"/>
          <w:jc w:val="center"/>
        </w:trPr>
        <w:tc>
          <w:tcPr>
            <w:tcW w:w="1046" w:type="pct"/>
            <w:tcBorders>
              <w:top w:val="single" w:sz="6" w:space="0" w:color="auto"/>
              <w:left w:val="single" w:sz="6" w:space="0" w:color="auto"/>
            </w:tcBorders>
            <w:shd w:val="pct5" w:color="auto" w:fill="auto"/>
            <w:vAlign w:val="center"/>
          </w:tcPr>
          <w:p w:rsidR="00EA45B9" w:rsidRPr="00C9098A" w:rsidRDefault="00EA45B9" w:rsidP="00BD7342">
            <w:pPr>
              <w:rPr>
                <w:rFonts w:ascii="Arial" w:hAnsi="Arial" w:cs="Arial"/>
                <w:szCs w:val="24"/>
              </w:rPr>
            </w:pPr>
            <w:r w:rsidRPr="00C9098A">
              <w:rPr>
                <w:rFonts w:ascii="Arial" w:hAnsi="Arial" w:cs="Arial"/>
                <w:szCs w:val="24"/>
              </w:rPr>
              <w:t>Dosage form and strength</w:t>
            </w:r>
          </w:p>
        </w:tc>
        <w:tc>
          <w:tcPr>
            <w:tcW w:w="2635" w:type="pct"/>
            <w:gridSpan w:val="3"/>
            <w:tcBorders>
              <w:top w:val="single" w:sz="6" w:space="0" w:color="auto"/>
              <w:left w:val="single" w:sz="6" w:space="0" w:color="auto"/>
              <w:right w:val="single" w:sz="6" w:space="0" w:color="auto"/>
            </w:tcBorders>
            <w:vAlign w:val="center"/>
          </w:tcPr>
          <w:p w:rsidR="00342760" w:rsidRDefault="001B6854" w:rsidP="00CC4BD0">
            <w:pPr>
              <w:rPr>
                <w:rFonts w:ascii="Arial" w:hAnsi="Arial" w:cs="Arial"/>
                <w:szCs w:val="24"/>
              </w:rPr>
            </w:pPr>
            <w:r w:rsidRPr="00316AF1">
              <w:rPr>
                <w:rFonts w:ascii="Arial" w:hAnsi="Arial" w:cs="Arial"/>
                <w:szCs w:val="24"/>
              </w:rPr>
              <w:t>Oral tablets (500mg)</w:t>
            </w:r>
          </w:p>
          <w:p w:rsidR="00EA45B9" w:rsidRPr="00FC127A" w:rsidRDefault="00342760" w:rsidP="00342760">
            <w:pPr>
              <w:rPr>
                <w:rFonts w:ascii="Arial" w:hAnsi="Arial" w:cs="Arial"/>
                <w:i/>
                <w:sz w:val="16"/>
                <w:szCs w:val="16"/>
              </w:rPr>
            </w:pPr>
            <w:r>
              <w:rPr>
                <w:rFonts w:ascii="Arial" w:hAnsi="Arial" w:cs="Arial"/>
                <w:szCs w:val="24"/>
              </w:rPr>
              <w:t xml:space="preserve">Oral </w:t>
            </w:r>
            <w:r w:rsidR="001B6854" w:rsidRPr="00316AF1">
              <w:rPr>
                <w:rFonts w:ascii="Arial" w:hAnsi="Arial" w:cs="Arial"/>
                <w:szCs w:val="24"/>
              </w:rPr>
              <w:t xml:space="preserve">capsules (250mg) </w:t>
            </w:r>
            <w:r w:rsidRPr="00316AF1" w:rsidDel="00342760">
              <w:rPr>
                <w:rFonts w:ascii="Arial" w:hAnsi="Arial" w:cs="Arial"/>
                <w:szCs w:val="24"/>
              </w:rPr>
              <w:t xml:space="preserve"> </w:t>
            </w:r>
          </w:p>
        </w:tc>
        <w:tc>
          <w:tcPr>
            <w:tcW w:w="550" w:type="pct"/>
            <w:tcBorders>
              <w:top w:val="single" w:sz="6" w:space="0" w:color="auto"/>
              <w:left w:val="single" w:sz="6" w:space="0" w:color="auto"/>
              <w:right w:val="single" w:sz="6" w:space="0" w:color="auto"/>
            </w:tcBorders>
            <w:shd w:val="clear" w:color="auto" w:fill="F2F2F2"/>
          </w:tcPr>
          <w:p w:rsidR="00EA45B9" w:rsidRPr="00C9098A" w:rsidRDefault="00EA45B9" w:rsidP="00BD7342">
            <w:pPr>
              <w:rPr>
                <w:rFonts w:ascii="Arial" w:hAnsi="Arial" w:cs="Arial"/>
                <w:szCs w:val="24"/>
              </w:rPr>
            </w:pPr>
            <w:r w:rsidRPr="00EA45B9">
              <w:rPr>
                <w:rFonts w:ascii="Arial" w:hAnsi="Arial" w:cs="Arial"/>
                <w:szCs w:val="24"/>
              </w:rPr>
              <w:t>BNF class</w:t>
            </w:r>
          </w:p>
        </w:tc>
        <w:tc>
          <w:tcPr>
            <w:tcW w:w="769" w:type="pct"/>
            <w:tcBorders>
              <w:top w:val="single" w:sz="6" w:space="0" w:color="auto"/>
              <w:left w:val="single" w:sz="6" w:space="0" w:color="auto"/>
              <w:right w:val="single" w:sz="6" w:space="0" w:color="auto"/>
            </w:tcBorders>
            <w:shd w:val="solid" w:color="FFFFFF" w:fill="auto"/>
            <w:vAlign w:val="center"/>
          </w:tcPr>
          <w:p w:rsidR="00EA45B9" w:rsidRPr="001B6854" w:rsidRDefault="001B6854" w:rsidP="001B6854">
            <w:pPr>
              <w:jc w:val="center"/>
              <w:rPr>
                <w:rFonts w:ascii="Arial" w:hAnsi="Arial" w:cs="Arial"/>
                <w:szCs w:val="24"/>
              </w:rPr>
            </w:pPr>
            <w:r w:rsidRPr="001B6854">
              <w:rPr>
                <w:rFonts w:ascii="Arial" w:hAnsi="Arial" w:cs="Arial"/>
                <w:szCs w:val="24"/>
              </w:rPr>
              <w:t>8.2.1</w:t>
            </w:r>
          </w:p>
        </w:tc>
      </w:tr>
    </w:tbl>
    <w:p w:rsidR="008817AF" w:rsidRPr="00C9098A" w:rsidRDefault="008817AF" w:rsidP="008817AF">
      <w:pPr>
        <w:rPr>
          <w:vanish/>
          <w:szCs w:val="24"/>
        </w:rPr>
      </w:pPr>
    </w:p>
    <w:p w:rsidR="008817AF" w:rsidRPr="00C9098A" w:rsidRDefault="008817AF" w:rsidP="008817AF">
      <w:pPr>
        <w:rPr>
          <w:vanish/>
          <w:szCs w:val="24"/>
        </w:rPr>
      </w:pPr>
    </w:p>
    <w:tbl>
      <w:tblPr>
        <w:tblW w:w="5000" w:type="pct"/>
        <w:jc w:val="center"/>
        <w:tblLayout w:type="fixed"/>
        <w:tblCellMar>
          <w:left w:w="107" w:type="dxa"/>
          <w:right w:w="107" w:type="dxa"/>
        </w:tblCellMar>
        <w:tblLook w:val="0000" w:firstRow="0" w:lastRow="0" w:firstColumn="0" w:lastColumn="0" w:noHBand="0" w:noVBand="0"/>
      </w:tblPr>
      <w:tblGrid>
        <w:gridCol w:w="2234"/>
        <w:gridCol w:w="8419"/>
        <w:gridCol w:w="28"/>
      </w:tblGrid>
      <w:tr w:rsidR="007108FD" w:rsidRPr="00C9098A" w:rsidTr="00ED7790">
        <w:trPr>
          <w:trHeight w:val="503"/>
          <w:jc w:val="center"/>
        </w:trPr>
        <w:tc>
          <w:tcPr>
            <w:tcW w:w="1046" w:type="pct"/>
            <w:tcBorders>
              <w:top w:val="single" w:sz="6" w:space="0" w:color="auto"/>
              <w:left w:val="single" w:sz="6" w:space="0" w:color="auto"/>
              <w:bottom w:val="single" w:sz="6" w:space="0" w:color="auto"/>
            </w:tcBorders>
            <w:shd w:val="pct5" w:color="auto" w:fill="auto"/>
            <w:vAlign w:val="center"/>
          </w:tcPr>
          <w:p w:rsidR="007108FD" w:rsidRPr="00C9098A" w:rsidRDefault="00443834" w:rsidP="00BD7342">
            <w:pPr>
              <w:rPr>
                <w:rFonts w:ascii="Arial" w:hAnsi="Arial" w:cs="Arial"/>
                <w:szCs w:val="24"/>
              </w:rPr>
            </w:pPr>
            <w:r w:rsidRPr="00C9098A">
              <w:rPr>
                <w:rFonts w:ascii="Arial" w:hAnsi="Arial" w:cs="Arial"/>
                <w:szCs w:val="24"/>
              </w:rPr>
              <w:t>Indication</w:t>
            </w:r>
          </w:p>
        </w:tc>
        <w:tc>
          <w:tcPr>
            <w:tcW w:w="3954" w:type="pct"/>
            <w:gridSpan w:val="2"/>
            <w:tcBorders>
              <w:top w:val="single" w:sz="6" w:space="0" w:color="auto"/>
              <w:left w:val="single" w:sz="6" w:space="0" w:color="auto"/>
              <w:bottom w:val="single" w:sz="6" w:space="0" w:color="auto"/>
              <w:right w:val="single" w:sz="6" w:space="0" w:color="auto"/>
            </w:tcBorders>
            <w:vAlign w:val="center"/>
          </w:tcPr>
          <w:p w:rsidR="007108FD" w:rsidRPr="00ED7790" w:rsidRDefault="00A2024F" w:rsidP="00DC50FB">
            <w:pPr>
              <w:rPr>
                <w:rFonts w:ascii="Arial" w:hAnsi="Arial" w:cs="Arial"/>
                <w:szCs w:val="24"/>
              </w:rPr>
            </w:pPr>
            <w:r>
              <w:rPr>
                <w:rFonts w:ascii="Arial" w:hAnsi="Arial" w:cs="Arial"/>
                <w:szCs w:val="24"/>
              </w:rPr>
              <w:t xml:space="preserve">Moderate to severe inflammatory arthritis </w:t>
            </w:r>
            <w:r w:rsidR="00DC50FB">
              <w:rPr>
                <w:rFonts w:ascii="Arial" w:hAnsi="Arial" w:cs="Arial"/>
                <w:szCs w:val="24"/>
              </w:rPr>
              <w:t xml:space="preserve">vasculitis, SLE, connective tissue disease (other) </w:t>
            </w:r>
            <w:r w:rsidR="00DC50FB" w:rsidRPr="00DC50FB">
              <w:rPr>
                <w:rFonts w:ascii="Arial" w:hAnsi="Arial" w:cs="Arial"/>
                <w:szCs w:val="24"/>
              </w:rPr>
              <w:t>(unlicensed indication</w:t>
            </w:r>
            <w:r w:rsidR="00DC50FB">
              <w:rPr>
                <w:rFonts w:ascii="Arial" w:hAnsi="Arial" w:cs="Arial"/>
                <w:szCs w:val="24"/>
              </w:rPr>
              <w:t>s</w:t>
            </w:r>
            <w:r w:rsidR="00DC50FB" w:rsidRPr="00DC50FB">
              <w:rPr>
                <w:rFonts w:ascii="Arial" w:hAnsi="Arial" w:cs="Arial"/>
                <w:szCs w:val="24"/>
              </w:rPr>
              <w:t>)</w:t>
            </w:r>
          </w:p>
        </w:tc>
      </w:tr>
      <w:tr w:rsidR="00503C14" w:rsidRPr="0048380A" w:rsidTr="00ED7790">
        <w:trPr>
          <w:trHeight w:val="539"/>
          <w:jc w:val="center"/>
        </w:trPr>
        <w:tc>
          <w:tcPr>
            <w:tcW w:w="1046" w:type="pct"/>
            <w:tcBorders>
              <w:top w:val="single" w:sz="6" w:space="0" w:color="auto"/>
              <w:left w:val="single" w:sz="6" w:space="0" w:color="auto"/>
              <w:bottom w:val="single" w:sz="6" w:space="0" w:color="auto"/>
            </w:tcBorders>
            <w:shd w:val="pct5" w:color="auto" w:fill="auto"/>
            <w:vAlign w:val="center"/>
          </w:tcPr>
          <w:p w:rsidR="00503C14" w:rsidRPr="00C9098A" w:rsidRDefault="00503C14" w:rsidP="00BD7342">
            <w:pPr>
              <w:rPr>
                <w:rFonts w:ascii="Arial" w:hAnsi="Arial" w:cs="Arial"/>
                <w:szCs w:val="24"/>
              </w:rPr>
            </w:pPr>
            <w:r w:rsidRPr="00C9098A">
              <w:rPr>
                <w:rFonts w:ascii="Arial" w:hAnsi="Arial" w:cs="Arial"/>
                <w:szCs w:val="24"/>
              </w:rPr>
              <w:t xml:space="preserve">Dosage and </w:t>
            </w:r>
            <w:r w:rsidR="00263CA2" w:rsidRPr="00C9098A">
              <w:rPr>
                <w:rFonts w:ascii="Arial" w:hAnsi="Arial" w:cs="Arial"/>
                <w:szCs w:val="24"/>
              </w:rPr>
              <w:t>Administration</w:t>
            </w:r>
          </w:p>
        </w:tc>
        <w:tc>
          <w:tcPr>
            <w:tcW w:w="3954" w:type="pct"/>
            <w:gridSpan w:val="2"/>
            <w:tcBorders>
              <w:top w:val="single" w:sz="6" w:space="0" w:color="auto"/>
              <w:left w:val="single" w:sz="6" w:space="0" w:color="auto"/>
              <w:bottom w:val="single" w:sz="6" w:space="0" w:color="auto"/>
              <w:right w:val="single" w:sz="6" w:space="0" w:color="auto"/>
            </w:tcBorders>
            <w:vAlign w:val="center"/>
          </w:tcPr>
          <w:p w:rsidR="00EA1389" w:rsidRPr="00EA1389" w:rsidRDefault="00EA1389" w:rsidP="00ED7790">
            <w:pPr>
              <w:autoSpaceDE w:val="0"/>
              <w:autoSpaceDN w:val="0"/>
              <w:adjustRightInd w:val="0"/>
              <w:rPr>
                <w:rFonts w:ascii="Arial" w:hAnsi="Arial" w:cs="Arial"/>
                <w:b/>
                <w:szCs w:val="24"/>
                <w:highlight w:val="yellow"/>
                <w:lang w:eastAsia="en-GB"/>
              </w:rPr>
            </w:pPr>
            <w:r w:rsidRPr="008B44DA">
              <w:rPr>
                <w:rFonts w:ascii="Arial" w:hAnsi="Arial" w:cs="Arial"/>
                <w:szCs w:val="24"/>
              </w:rPr>
              <w:t>Initial dose to be determined by consultant rheumatologist</w:t>
            </w:r>
            <w:r w:rsidRPr="00025FAD">
              <w:rPr>
                <w:rFonts w:ascii="Arial" w:hAnsi="Arial" w:cs="Arial"/>
                <w:szCs w:val="24"/>
              </w:rPr>
              <w:t>, then adjusted according to response</w:t>
            </w:r>
            <w:r>
              <w:rPr>
                <w:rFonts w:ascii="Arial" w:hAnsi="Arial" w:cs="Arial"/>
                <w:szCs w:val="24"/>
              </w:rPr>
              <w:t xml:space="preserve">.  </w:t>
            </w:r>
          </w:p>
          <w:p w:rsidR="00ED7790" w:rsidRPr="007233ED" w:rsidRDefault="00ED7790" w:rsidP="00ED7790">
            <w:pPr>
              <w:autoSpaceDE w:val="0"/>
              <w:autoSpaceDN w:val="0"/>
              <w:adjustRightInd w:val="0"/>
              <w:rPr>
                <w:rFonts w:ascii="Arial" w:hAnsi="Arial" w:cs="Arial"/>
                <w:szCs w:val="24"/>
                <w:lang w:eastAsia="en-GB"/>
              </w:rPr>
            </w:pPr>
            <w:r w:rsidRPr="007233ED">
              <w:rPr>
                <w:rFonts w:ascii="Arial" w:hAnsi="Arial" w:cs="Arial"/>
                <w:b/>
                <w:szCs w:val="24"/>
                <w:lang w:eastAsia="en-GB"/>
              </w:rPr>
              <w:t>Typical dose:</w:t>
            </w:r>
            <w:r w:rsidRPr="007233ED">
              <w:rPr>
                <w:rFonts w:ascii="Arial" w:hAnsi="Arial" w:cs="Arial"/>
                <w:szCs w:val="24"/>
                <w:lang w:eastAsia="en-GB"/>
              </w:rPr>
              <w:t xml:space="preserve"> </w:t>
            </w:r>
          </w:p>
          <w:p w:rsidR="00342760" w:rsidRPr="007233ED" w:rsidRDefault="00342760" w:rsidP="00ED7790">
            <w:pPr>
              <w:autoSpaceDE w:val="0"/>
              <w:autoSpaceDN w:val="0"/>
              <w:adjustRightInd w:val="0"/>
              <w:rPr>
                <w:rFonts w:ascii="Arial" w:hAnsi="Arial" w:cs="Arial"/>
                <w:szCs w:val="24"/>
                <w:lang w:eastAsia="en-GB"/>
              </w:rPr>
            </w:pPr>
            <w:r w:rsidRPr="007233ED">
              <w:rPr>
                <w:rFonts w:ascii="Arial" w:hAnsi="Arial" w:cs="Arial"/>
                <w:szCs w:val="24"/>
                <w:lang w:eastAsia="en-GB"/>
              </w:rPr>
              <w:t>0.5-3g/day</w:t>
            </w:r>
          </w:p>
          <w:p w:rsidR="00C02D9C" w:rsidRPr="00FC127A" w:rsidRDefault="00ED7790" w:rsidP="00ED7790">
            <w:pPr>
              <w:rPr>
                <w:rFonts w:ascii="Arial" w:hAnsi="Arial" w:cs="Arial"/>
                <w:i/>
                <w:sz w:val="16"/>
                <w:szCs w:val="16"/>
              </w:rPr>
            </w:pPr>
            <w:r w:rsidRPr="007233ED">
              <w:rPr>
                <w:rFonts w:ascii="Arial" w:hAnsi="Arial" w:cs="Arial"/>
                <w:szCs w:val="24"/>
                <w:lang w:eastAsia="en-GB"/>
              </w:rPr>
              <w:t>Dose and frequency should be stated clearly on the prescription</w:t>
            </w:r>
          </w:p>
        </w:tc>
      </w:tr>
      <w:tr w:rsidR="00391976" w:rsidRPr="0048380A" w:rsidTr="00ED7790">
        <w:trPr>
          <w:trHeight w:val="539"/>
          <w:jc w:val="center"/>
        </w:trPr>
        <w:tc>
          <w:tcPr>
            <w:tcW w:w="1046" w:type="pct"/>
            <w:tcBorders>
              <w:top w:val="single" w:sz="6" w:space="0" w:color="auto"/>
              <w:left w:val="single" w:sz="6" w:space="0" w:color="auto"/>
              <w:bottom w:val="single" w:sz="6" w:space="0" w:color="auto"/>
            </w:tcBorders>
            <w:shd w:val="pct5" w:color="auto" w:fill="auto"/>
            <w:vAlign w:val="center"/>
          </w:tcPr>
          <w:p w:rsidR="00391976" w:rsidRPr="00652079" w:rsidRDefault="00391976" w:rsidP="00391976">
            <w:pPr>
              <w:pStyle w:val="BodyText"/>
              <w:spacing w:after="0"/>
              <w:rPr>
                <w:rFonts w:ascii="Arial" w:hAnsi="Arial" w:cs="Arial"/>
                <w:szCs w:val="24"/>
              </w:rPr>
            </w:pPr>
            <w:r w:rsidRPr="00652079">
              <w:rPr>
                <w:rFonts w:ascii="Arial" w:hAnsi="Arial" w:cs="Arial"/>
                <w:szCs w:val="24"/>
              </w:rPr>
              <w:t>Eligibility criteria for shared care</w:t>
            </w:r>
          </w:p>
        </w:tc>
        <w:tc>
          <w:tcPr>
            <w:tcW w:w="3954" w:type="pct"/>
            <w:gridSpan w:val="2"/>
            <w:tcBorders>
              <w:top w:val="single" w:sz="6" w:space="0" w:color="auto"/>
              <w:left w:val="single" w:sz="6" w:space="0" w:color="auto"/>
              <w:bottom w:val="single" w:sz="6" w:space="0" w:color="auto"/>
              <w:right w:val="single" w:sz="6" w:space="0" w:color="auto"/>
            </w:tcBorders>
            <w:vAlign w:val="center"/>
          </w:tcPr>
          <w:p w:rsidR="003C5A33" w:rsidRDefault="00EA1389" w:rsidP="00ED7790">
            <w:pPr>
              <w:pStyle w:val="Footer"/>
              <w:rPr>
                <w:rFonts w:ascii="Arial" w:hAnsi="Arial" w:cs="Arial"/>
                <w:bCs/>
                <w:szCs w:val="24"/>
              </w:rPr>
            </w:pPr>
            <w:r w:rsidRPr="00410A7D">
              <w:rPr>
                <w:rFonts w:ascii="Arial" w:hAnsi="Arial" w:cs="Arial"/>
                <w:bCs/>
                <w:szCs w:val="24"/>
              </w:rPr>
              <w:t xml:space="preserve">Patients must be under the care of a consultant </w:t>
            </w:r>
            <w:r>
              <w:rPr>
                <w:rFonts w:ascii="Arial" w:hAnsi="Arial" w:cs="Arial"/>
                <w:bCs/>
                <w:szCs w:val="24"/>
              </w:rPr>
              <w:t>rheumat</w:t>
            </w:r>
            <w:r w:rsidRPr="00410A7D">
              <w:rPr>
                <w:rFonts w:ascii="Arial" w:hAnsi="Arial" w:cs="Arial"/>
                <w:bCs/>
                <w:szCs w:val="24"/>
              </w:rPr>
              <w:t>ologist</w:t>
            </w:r>
            <w:r w:rsidRPr="00ED7790" w:rsidDel="00EA1389">
              <w:rPr>
                <w:rFonts w:ascii="Arial" w:hAnsi="Arial" w:cs="Arial"/>
                <w:bCs/>
                <w:szCs w:val="24"/>
              </w:rPr>
              <w:t xml:space="preserve"> </w:t>
            </w:r>
          </w:p>
          <w:p w:rsidR="00EA1389" w:rsidRPr="00ED7790" w:rsidRDefault="00EA1389" w:rsidP="00ED7790">
            <w:pPr>
              <w:pStyle w:val="Footer"/>
              <w:rPr>
                <w:rFonts w:ascii="Arial" w:hAnsi="Arial" w:cs="Arial"/>
                <w:bCs/>
                <w:szCs w:val="24"/>
              </w:rPr>
            </w:pPr>
            <w:r w:rsidRPr="00410A7D">
              <w:rPr>
                <w:rFonts w:ascii="Arial" w:hAnsi="Arial" w:cs="Arial"/>
                <w:bCs/>
                <w:szCs w:val="24"/>
              </w:rPr>
              <w:t>Must have a diagnosis</w:t>
            </w:r>
            <w:r>
              <w:rPr>
                <w:rFonts w:ascii="Arial" w:hAnsi="Arial" w:cs="Arial"/>
                <w:bCs/>
                <w:szCs w:val="24"/>
              </w:rPr>
              <w:t xml:space="preserve"> of </w:t>
            </w:r>
            <w:r>
              <w:rPr>
                <w:rFonts w:ascii="Arial" w:hAnsi="Arial" w:cs="Arial"/>
                <w:szCs w:val="24"/>
              </w:rPr>
              <w:t>inflammatory arthritis</w:t>
            </w:r>
          </w:p>
          <w:p w:rsidR="00ED7790" w:rsidRPr="00ED7790" w:rsidRDefault="00ED7790" w:rsidP="00ED7790">
            <w:pPr>
              <w:pStyle w:val="Footer"/>
              <w:rPr>
                <w:rFonts w:ascii="Arial" w:hAnsi="Arial" w:cs="Arial"/>
                <w:bCs/>
                <w:szCs w:val="24"/>
              </w:rPr>
            </w:pPr>
            <w:r w:rsidRPr="00ED7790">
              <w:rPr>
                <w:rFonts w:ascii="Arial" w:hAnsi="Arial" w:cs="Arial"/>
                <w:bCs/>
                <w:szCs w:val="24"/>
              </w:rPr>
              <w:t>Patients who have been stabilised and have been treated by specialist for at least three months.</w:t>
            </w:r>
          </w:p>
          <w:p w:rsidR="00391976" w:rsidRPr="00ED7790" w:rsidRDefault="00ED7790" w:rsidP="00ED7790">
            <w:pPr>
              <w:pStyle w:val="Footer"/>
              <w:rPr>
                <w:rFonts w:ascii="Arial" w:hAnsi="Arial" w:cs="Arial"/>
                <w:bCs/>
                <w:szCs w:val="24"/>
              </w:rPr>
            </w:pPr>
            <w:r w:rsidRPr="00ED7790">
              <w:rPr>
                <w:rFonts w:ascii="Arial" w:hAnsi="Arial" w:cs="Arial"/>
                <w:bCs/>
                <w:szCs w:val="24"/>
              </w:rPr>
              <w:t>Patients who are not stable should not be transferred to primary care for monitoring.</w:t>
            </w:r>
          </w:p>
        </w:tc>
      </w:tr>
      <w:tr w:rsidR="007108FD" w:rsidRPr="0048380A" w:rsidTr="00ED7790">
        <w:trPr>
          <w:trHeight w:val="539"/>
          <w:jc w:val="center"/>
        </w:trPr>
        <w:tc>
          <w:tcPr>
            <w:tcW w:w="1046" w:type="pct"/>
            <w:tcBorders>
              <w:top w:val="single" w:sz="6" w:space="0" w:color="auto"/>
              <w:left w:val="single" w:sz="6" w:space="0" w:color="auto"/>
              <w:bottom w:val="single" w:sz="6" w:space="0" w:color="auto"/>
            </w:tcBorders>
            <w:shd w:val="pct5" w:color="auto" w:fill="auto"/>
            <w:vAlign w:val="center"/>
          </w:tcPr>
          <w:p w:rsidR="007108FD" w:rsidRPr="00652079" w:rsidRDefault="007108FD" w:rsidP="00BD7342">
            <w:pPr>
              <w:rPr>
                <w:rFonts w:ascii="Arial" w:hAnsi="Arial" w:cs="Arial"/>
                <w:szCs w:val="24"/>
              </w:rPr>
            </w:pPr>
            <w:r w:rsidRPr="00652079">
              <w:rPr>
                <w:rFonts w:ascii="Arial" w:hAnsi="Arial" w:cs="Arial"/>
                <w:szCs w:val="24"/>
              </w:rPr>
              <w:t>Excluded patients</w:t>
            </w:r>
          </w:p>
        </w:tc>
        <w:tc>
          <w:tcPr>
            <w:tcW w:w="3954" w:type="pct"/>
            <w:gridSpan w:val="2"/>
            <w:tcBorders>
              <w:top w:val="single" w:sz="6" w:space="0" w:color="auto"/>
              <w:left w:val="single" w:sz="6" w:space="0" w:color="auto"/>
              <w:bottom w:val="single" w:sz="6" w:space="0" w:color="auto"/>
              <w:right w:val="single" w:sz="6" w:space="0" w:color="auto"/>
            </w:tcBorders>
            <w:vAlign w:val="center"/>
          </w:tcPr>
          <w:p w:rsidR="00ED7790" w:rsidRPr="00ED7790" w:rsidRDefault="00ED7790" w:rsidP="00ED7790">
            <w:pPr>
              <w:pStyle w:val="Footer"/>
              <w:rPr>
                <w:rFonts w:ascii="Arial" w:hAnsi="Arial" w:cs="Arial"/>
                <w:bCs/>
                <w:szCs w:val="24"/>
              </w:rPr>
            </w:pPr>
            <w:r w:rsidRPr="00ED7790">
              <w:rPr>
                <w:rFonts w:ascii="Arial" w:hAnsi="Arial" w:cs="Arial"/>
                <w:bCs/>
                <w:szCs w:val="24"/>
              </w:rPr>
              <w:t>Not for patients under the age of 16 years.</w:t>
            </w:r>
          </w:p>
          <w:p w:rsidR="00ED7790" w:rsidRPr="00ED7790" w:rsidRDefault="00ED7790" w:rsidP="00ED7790">
            <w:pPr>
              <w:pStyle w:val="Footer"/>
              <w:rPr>
                <w:rFonts w:ascii="Arial" w:hAnsi="Arial" w:cs="Arial"/>
                <w:bCs/>
                <w:szCs w:val="24"/>
              </w:rPr>
            </w:pPr>
            <w:r w:rsidRPr="00ED7790">
              <w:rPr>
                <w:rFonts w:ascii="Arial" w:hAnsi="Arial" w:cs="Arial"/>
                <w:bCs/>
                <w:szCs w:val="24"/>
              </w:rPr>
              <w:t xml:space="preserve">Patients in whom mycophenolate is contraindicated or not tolerated </w:t>
            </w:r>
          </w:p>
          <w:p w:rsidR="001F2E56" w:rsidRPr="00ED7790" w:rsidRDefault="001F2E56" w:rsidP="00BB540D">
            <w:pPr>
              <w:pStyle w:val="Footer"/>
              <w:tabs>
                <w:tab w:val="clear" w:pos="4153"/>
                <w:tab w:val="clear" w:pos="8306"/>
              </w:tabs>
              <w:rPr>
                <w:rFonts w:ascii="Arial" w:hAnsi="Arial" w:cs="Arial"/>
                <w:szCs w:val="24"/>
              </w:rPr>
            </w:pPr>
          </w:p>
        </w:tc>
      </w:tr>
      <w:tr w:rsidR="007108FD" w:rsidRPr="0048380A" w:rsidTr="00ED7790">
        <w:trPr>
          <w:trHeight w:val="539"/>
          <w:jc w:val="center"/>
        </w:trPr>
        <w:tc>
          <w:tcPr>
            <w:tcW w:w="1046" w:type="pct"/>
            <w:tcBorders>
              <w:top w:val="single" w:sz="6" w:space="0" w:color="auto"/>
              <w:left w:val="single" w:sz="6" w:space="0" w:color="auto"/>
              <w:bottom w:val="single" w:sz="6" w:space="0" w:color="auto"/>
            </w:tcBorders>
            <w:shd w:val="pct5" w:color="auto" w:fill="auto"/>
            <w:vAlign w:val="center"/>
          </w:tcPr>
          <w:p w:rsidR="007108FD" w:rsidRPr="00652079" w:rsidRDefault="007108FD" w:rsidP="00BD7342">
            <w:pPr>
              <w:rPr>
                <w:rFonts w:ascii="Arial" w:hAnsi="Arial" w:cs="Arial"/>
                <w:szCs w:val="24"/>
              </w:rPr>
            </w:pPr>
            <w:r w:rsidRPr="00652079">
              <w:rPr>
                <w:rFonts w:ascii="Arial" w:hAnsi="Arial" w:cs="Arial"/>
                <w:szCs w:val="24"/>
              </w:rPr>
              <w:t>Initiation</w:t>
            </w:r>
          </w:p>
        </w:tc>
        <w:tc>
          <w:tcPr>
            <w:tcW w:w="3954" w:type="pct"/>
            <w:gridSpan w:val="2"/>
            <w:tcBorders>
              <w:top w:val="single" w:sz="6" w:space="0" w:color="auto"/>
              <w:left w:val="single" w:sz="6" w:space="0" w:color="auto"/>
              <w:bottom w:val="single" w:sz="6" w:space="0" w:color="auto"/>
              <w:right w:val="single" w:sz="6" w:space="0" w:color="auto"/>
            </w:tcBorders>
            <w:vAlign w:val="center"/>
          </w:tcPr>
          <w:p w:rsidR="00C732D8" w:rsidRPr="00ED7790" w:rsidRDefault="00ED7790" w:rsidP="00BB540D">
            <w:pPr>
              <w:rPr>
                <w:rFonts w:ascii="Arial" w:hAnsi="Arial" w:cs="Arial"/>
                <w:szCs w:val="24"/>
              </w:rPr>
            </w:pPr>
            <w:r w:rsidRPr="00ED7790">
              <w:rPr>
                <w:rFonts w:ascii="Arial" w:hAnsi="Arial" w:cs="Arial"/>
                <w:bCs/>
                <w:szCs w:val="24"/>
              </w:rPr>
              <w:t>Shared care to be initiated once patient has been stable on maintenance dose for three months</w:t>
            </w:r>
          </w:p>
        </w:tc>
      </w:tr>
      <w:tr w:rsidR="00ED7790" w:rsidRPr="00316AF1" w:rsidTr="009419D3">
        <w:trPr>
          <w:gridAfter w:val="1"/>
          <w:wAfter w:w="13" w:type="pct"/>
          <w:trHeight w:val="897"/>
          <w:jc w:val="center"/>
        </w:trPr>
        <w:tc>
          <w:tcPr>
            <w:tcW w:w="1046" w:type="pct"/>
            <w:tcBorders>
              <w:top w:val="single" w:sz="6" w:space="0" w:color="auto"/>
              <w:left w:val="single" w:sz="6" w:space="0" w:color="auto"/>
              <w:bottom w:val="single" w:sz="6" w:space="0" w:color="auto"/>
            </w:tcBorders>
            <w:shd w:val="pct5" w:color="auto" w:fill="auto"/>
          </w:tcPr>
          <w:p w:rsidR="00ED7790" w:rsidRPr="009328C7" w:rsidRDefault="00ED7790" w:rsidP="007472D6">
            <w:pPr>
              <w:rPr>
                <w:rFonts w:ascii="Arial" w:hAnsi="Arial" w:cs="Arial"/>
                <w:szCs w:val="24"/>
              </w:rPr>
            </w:pPr>
            <w:r>
              <w:rPr>
                <w:rFonts w:ascii="Arial" w:hAnsi="Arial" w:cs="Arial"/>
                <w:szCs w:val="24"/>
              </w:rPr>
              <w:lastRenderedPageBreak/>
              <w:t>Monitoring</w:t>
            </w:r>
          </w:p>
          <w:p w:rsidR="00ED7790" w:rsidRPr="009328C7" w:rsidRDefault="00ED7790" w:rsidP="007472D6">
            <w:pPr>
              <w:rPr>
                <w:rFonts w:ascii="Arial" w:hAnsi="Arial" w:cs="Arial"/>
                <w:szCs w:val="24"/>
              </w:rPr>
            </w:pPr>
          </w:p>
        </w:tc>
        <w:tc>
          <w:tcPr>
            <w:tcW w:w="3941" w:type="pct"/>
            <w:tcBorders>
              <w:top w:val="single" w:sz="6" w:space="0" w:color="auto"/>
              <w:left w:val="single" w:sz="6" w:space="0" w:color="auto"/>
              <w:bottom w:val="single" w:sz="6" w:space="0" w:color="auto"/>
              <w:right w:val="single" w:sz="6" w:space="0" w:color="auto"/>
            </w:tcBorders>
          </w:tcPr>
          <w:p w:rsidR="00EA1389" w:rsidRPr="00410A7D" w:rsidRDefault="00EA1389" w:rsidP="00EA1389">
            <w:pPr>
              <w:keepNext/>
              <w:outlineLvl w:val="1"/>
              <w:rPr>
                <w:rFonts w:ascii="Arial" w:hAnsi="Arial" w:cs="Arial"/>
                <w:b/>
              </w:rPr>
            </w:pPr>
            <w:r w:rsidRPr="00410A7D">
              <w:rPr>
                <w:rFonts w:ascii="Arial" w:hAnsi="Arial" w:cs="Arial"/>
                <w:b/>
              </w:rPr>
              <w:t>Baseline assessment</w:t>
            </w:r>
            <w:r>
              <w:rPr>
                <w:rFonts w:ascii="Arial" w:hAnsi="Arial" w:cs="Arial"/>
                <w:b/>
              </w:rPr>
              <w:t xml:space="preserve"> will be completed by specialist prior to initiation</w:t>
            </w:r>
          </w:p>
          <w:p w:rsidR="00ED7790" w:rsidRDefault="00ED7790" w:rsidP="007472D6">
            <w:pPr>
              <w:rPr>
                <w:rFonts w:ascii="Arial" w:hAnsi="Arial" w:cs="Arial"/>
              </w:rPr>
            </w:pPr>
          </w:p>
          <w:p w:rsidR="003D2478" w:rsidRPr="00410A7D" w:rsidRDefault="003D2478" w:rsidP="003D2478">
            <w:pPr>
              <w:spacing w:after="360"/>
              <w:contextualSpacing/>
              <w:rPr>
                <w:rFonts w:ascii="Arial" w:hAnsi="Arial" w:cs="Arial"/>
                <w:b/>
              </w:rPr>
            </w:pPr>
            <w:r w:rsidRPr="00410A7D">
              <w:rPr>
                <w:rFonts w:ascii="Arial" w:hAnsi="Arial" w:cs="Arial"/>
                <w:b/>
              </w:rPr>
              <w:t>Monitoring</w:t>
            </w:r>
          </w:p>
          <w:p w:rsidR="003D2478" w:rsidRPr="00410A7D" w:rsidRDefault="003D2478" w:rsidP="003D2478">
            <w:pPr>
              <w:spacing w:after="360"/>
              <w:contextualSpacing/>
              <w:rPr>
                <w:rFonts w:ascii="Arial" w:hAnsi="Arial" w:cs="Arial"/>
              </w:rPr>
            </w:pPr>
            <w:r w:rsidRPr="00410A7D">
              <w:rPr>
                <w:rFonts w:ascii="Arial" w:hAnsi="Arial" w:cs="Arial"/>
              </w:rPr>
              <w:t xml:space="preserve">Ongoing blood test monitoring of high risk or low risk patients according to monitoring schedules below and review of laboratory abnormalities prior to transfer. </w:t>
            </w:r>
          </w:p>
          <w:p w:rsidR="00ED7790" w:rsidRPr="004C53B7" w:rsidRDefault="00ED7790" w:rsidP="007472D6">
            <w:pPr>
              <w:rPr>
                <w:rFonts w:ascii="Arial" w:hAnsi="Arial" w:cs="Arial"/>
                <w:b/>
                <w:szCs w:val="24"/>
              </w:rPr>
            </w:pPr>
          </w:p>
          <w:p w:rsidR="00ED7790" w:rsidRPr="004C53B7" w:rsidRDefault="00ED7790" w:rsidP="007472D6">
            <w:pPr>
              <w:keepNext/>
              <w:outlineLvl w:val="0"/>
              <w:rPr>
                <w:rFonts w:ascii="Arial" w:hAnsi="Arial" w:cs="Arial"/>
                <w:b/>
                <w:szCs w:val="24"/>
              </w:rPr>
            </w:pPr>
            <w:r w:rsidRPr="008F0E37">
              <w:rPr>
                <w:rFonts w:ascii="Arial" w:hAnsi="Arial" w:cs="Arial"/>
                <w:szCs w:val="24"/>
                <w:u w:val="single"/>
              </w:rPr>
              <w:t>Monitoring of high risk patients</w:t>
            </w:r>
            <w:r w:rsidRPr="00774148">
              <w:rPr>
                <w:rFonts w:ascii="Arial" w:hAnsi="Arial" w:cs="Arial"/>
                <w:szCs w:val="24"/>
              </w:rPr>
              <w:t xml:space="preserve"> </w:t>
            </w:r>
          </w:p>
          <w:p w:rsidR="00ED7790" w:rsidRPr="006B2BB6" w:rsidRDefault="00ED7790" w:rsidP="00814820">
            <w:pPr>
              <w:numPr>
                <w:ilvl w:val="0"/>
                <w:numId w:val="3"/>
              </w:numPr>
              <w:contextualSpacing/>
              <w:rPr>
                <w:rFonts w:ascii="Berlin Sans FB" w:hAnsi="Berlin Sans FB" w:cs="Arial"/>
                <w:color w:val="000000" w:themeColor="text1"/>
                <w:szCs w:val="24"/>
              </w:rPr>
            </w:pPr>
            <w:r w:rsidRPr="004C53B7">
              <w:rPr>
                <w:rFonts w:ascii="Arial" w:hAnsi="Arial" w:cs="Arial"/>
                <w:szCs w:val="24"/>
              </w:rPr>
              <w:t xml:space="preserve">The patient </w:t>
            </w:r>
            <w:r>
              <w:rPr>
                <w:rFonts w:ascii="Arial" w:hAnsi="Arial" w:cs="Arial"/>
                <w:szCs w:val="24"/>
              </w:rPr>
              <w:t>is ‘high</w:t>
            </w:r>
            <w:r w:rsidRPr="004C53B7">
              <w:rPr>
                <w:rFonts w:ascii="Arial" w:hAnsi="Arial" w:cs="Arial"/>
                <w:szCs w:val="24"/>
              </w:rPr>
              <w:t xml:space="preserve"> risk</w:t>
            </w:r>
            <w:r>
              <w:rPr>
                <w:rFonts w:ascii="Arial" w:hAnsi="Arial" w:cs="Arial"/>
                <w:szCs w:val="24"/>
              </w:rPr>
              <w:t>’</w:t>
            </w:r>
            <w:r w:rsidRPr="004C53B7">
              <w:rPr>
                <w:rFonts w:ascii="Arial" w:hAnsi="Arial" w:cs="Arial"/>
                <w:szCs w:val="24"/>
              </w:rPr>
              <w:t xml:space="preserve"> if </w:t>
            </w:r>
            <w:r w:rsidRPr="006B2BB6">
              <w:rPr>
                <w:rFonts w:ascii="Arial" w:hAnsi="Arial" w:cs="Arial"/>
                <w:color w:val="000000" w:themeColor="text1"/>
                <w:szCs w:val="24"/>
              </w:rPr>
              <w:t xml:space="preserve">any of the following apply: </w:t>
            </w:r>
          </w:p>
          <w:p w:rsidR="00ED7790" w:rsidRPr="004C53B7" w:rsidRDefault="00ED7790" w:rsidP="00814820">
            <w:pPr>
              <w:numPr>
                <w:ilvl w:val="0"/>
                <w:numId w:val="3"/>
              </w:numPr>
              <w:contextualSpacing/>
              <w:rPr>
                <w:rFonts w:ascii="Arial" w:hAnsi="Arial" w:cs="Arial"/>
                <w:szCs w:val="24"/>
              </w:rPr>
            </w:pPr>
            <w:r w:rsidRPr="004C53B7">
              <w:rPr>
                <w:rFonts w:ascii="Arial" w:hAnsi="Arial" w:cs="Arial"/>
                <w:szCs w:val="24"/>
              </w:rPr>
              <w:t>Extremes of weight: BMI &lt;18 or &gt;30kg/m2</w:t>
            </w:r>
          </w:p>
          <w:p w:rsidR="00ED7790" w:rsidRPr="004C53B7" w:rsidRDefault="00ED7790" w:rsidP="00814820">
            <w:pPr>
              <w:numPr>
                <w:ilvl w:val="0"/>
                <w:numId w:val="3"/>
              </w:numPr>
              <w:contextualSpacing/>
              <w:rPr>
                <w:rFonts w:ascii="Arial" w:hAnsi="Arial" w:cs="Arial"/>
                <w:szCs w:val="24"/>
              </w:rPr>
            </w:pPr>
            <w:r w:rsidRPr="004C53B7">
              <w:rPr>
                <w:rFonts w:ascii="Arial" w:hAnsi="Arial" w:cs="Arial"/>
                <w:szCs w:val="24"/>
              </w:rPr>
              <w:t>Renal impairment: CKD stage III or above</w:t>
            </w:r>
          </w:p>
          <w:p w:rsidR="00ED7790" w:rsidRPr="004C53B7" w:rsidRDefault="00ED7790" w:rsidP="00814820">
            <w:pPr>
              <w:numPr>
                <w:ilvl w:val="0"/>
                <w:numId w:val="3"/>
              </w:numPr>
              <w:contextualSpacing/>
              <w:rPr>
                <w:rFonts w:ascii="Arial" w:hAnsi="Arial" w:cs="Arial"/>
                <w:szCs w:val="24"/>
              </w:rPr>
            </w:pPr>
            <w:r w:rsidRPr="004C53B7">
              <w:rPr>
                <w:rFonts w:ascii="Arial" w:hAnsi="Arial" w:cs="Arial"/>
                <w:szCs w:val="24"/>
              </w:rPr>
              <w:t>Pre-existing liver disease (including NAFLD)</w:t>
            </w:r>
          </w:p>
          <w:p w:rsidR="00ED7790" w:rsidRPr="004C53B7" w:rsidRDefault="00ED7790" w:rsidP="00814820">
            <w:pPr>
              <w:numPr>
                <w:ilvl w:val="0"/>
                <w:numId w:val="3"/>
              </w:numPr>
              <w:contextualSpacing/>
              <w:rPr>
                <w:rFonts w:ascii="Arial" w:hAnsi="Arial" w:cs="Arial"/>
                <w:szCs w:val="24"/>
              </w:rPr>
            </w:pPr>
            <w:r w:rsidRPr="004C53B7">
              <w:rPr>
                <w:rFonts w:ascii="Arial" w:hAnsi="Arial" w:cs="Arial"/>
                <w:szCs w:val="24"/>
              </w:rPr>
              <w:t>Significant other co-morbidity (e.g. malignancy)</w:t>
            </w:r>
          </w:p>
          <w:p w:rsidR="00ED7790" w:rsidRPr="004C53B7" w:rsidRDefault="00ED7790" w:rsidP="00814820">
            <w:pPr>
              <w:numPr>
                <w:ilvl w:val="0"/>
                <w:numId w:val="3"/>
              </w:numPr>
              <w:contextualSpacing/>
              <w:rPr>
                <w:rFonts w:ascii="Arial" w:hAnsi="Arial" w:cs="Arial"/>
                <w:szCs w:val="24"/>
              </w:rPr>
            </w:pPr>
            <w:r w:rsidRPr="004C53B7">
              <w:rPr>
                <w:rFonts w:ascii="Arial" w:hAnsi="Arial" w:cs="Arial"/>
                <w:szCs w:val="24"/>
              </w:rPr>
              <w:t>Age &gt;80 years</w:t>
            </w:r>
          </w:p>
          <w:p w:rsidR="00ED7790" w:rsidRDefault="00ED7790" w:rsidP="00814820">
            <w:pPr>
              <w:numPr>
                <w:ilvl w:val="0"/>
                <w:numId w:val="3"/>
              </w:numPr>
              <w:contextualSpacing/>
              <w:rPr>
                <w:rFonts w:ascii="Arial" w:hAnsi="Arial" w:cs="Arial"/>
                <w:szCs w:val="24"/>
              </w:rPr>
            </w:pPr>
            <w:r w:rsidRPr="004C53B7">
              <w:rPr>
                <w:rFonts w:ascii="Arial" w:hAnsi="Arial" w:cs="Arial"/>
                <w:szCs w:val="24"/>
              </w:rPr>
              <w:t>Previous DMARD toxicity.</w:t>
            </w:r>
          </w:p>
          <w:p w:rsidR="00ED7790" w:rsidRDefault="00ED7790" w:rsidP="007472D6">
            <w:pPr>
              <w:contextualSpacing/>
              <w:rPr>
                <w:rFonts w:ascii="Arial" w:hAnsi="Arial" w:cs="Arial"/>
                <w:b/>
                <w:szCs w:val="24"/>
              </w:rPr>
            </w:pPr>
          </w:p>
          <w:p w:rsidR="00ED7790" w:rsidRDefault="00ED7790" w:rsidP="007472D6">
            <w:pPr>
              <w:contextualSpacing/>
              <w:rPr>
                <w:rFonts w:ascii="Arial" w:hAnsi="Arial" w:cs="Arial"/>
                <w:color w:val="000000"/>
                <w:szCs w:val="24"/>
                <w:lang w:eastAsia="en-GB"/>
              </w:rPr>
            </w:pPr>
            <w:r w:rsidRPr="008F0E37">
              <w:rPr>
                <w:rFonts w:ascii="Arial" w:hAnsi="Arial" w:cs="Arial"/>
                <w:b/>
                <w:szCs w:val="24"/>
              </w:rPr>
              <w:t>Routine Bloods:</w:t>
            </w:r>
            <w:r w:rsidRPr="00FA3EA0">
              <w:rPr>
                <w:rFonts w:ascii="Arial" w:hAnsi="Arial" w:cs="Arial"/>
                <w:szCs w:val="24"/>
              </w:rPr>
              <w:t xml:space="preserve"> FBC, U&amp;E, ALT</w:t>
            </w:r>
            <w:r w:rsidR="00A2024F">
              <w:rPr>
                <w:rFonts w:ascii="Arial" w:hAnsi="Arial" w:cs="Arial"/>
                <w:szCs w:val="24"/>
              </w:rPr>
              <w:t xml:space="preserve"> and/ or AST</w:t>
            </w:r>
            <w:r w:rsidRPr="00FA3EA0">
              <w:rPr>
                <w:rFonts w:ascii="Arial" w:hAnsi="Arial" w:cs="Arial"/>
                <w:szCs w:val="24"/>
              </w:rPr>
              <w:t xml:space="preserve">, Albumin, </w:t>
            </w:r>
            <w:r w:rsidR="004C5CE9">
              <w:rPr>
                <w:rFonts w:ascii="Arial" w:hAnsi="Arial" w:cs="Arial"/>
                <w:szCs w:val="24"/>
              </w:rPr>
              <w:t>creatinine/</w:t>
            </w:r>
            <w:r w:rsidRPr="00FA3EA0">
              <w:rPr>
                <w:rFonts w:ascii="Arial" w:hAnsi="Arial" w:cs="Arial"/>
                <w:szCs w:val="24"/>
              </w:rPr>
              <w:t>eGFR</w:t>
            </w:r>
            <w:r>
              <w:rPr>
                <w:rFonts w:ascii="Arial" w:hAnsi="Arial" w:cs="Arial"/>
                <w:szCs w:val="24"/>
              </w:rPr>
              <w:t xml:space="preserve"> </w:t>
            </w:r>
          </w:p>
          <w:p w:rsidR="004C5CE9" w:rsidRPr="00F77BCA" w:rsidRDefault="004C5CE9" w:rsidP="004C5CE9">
            <w:pPr>
              <w:rPr>
                <w:rFonts w:ascii="Arial" w:hAnsi="Arial" w:cs="Arial"/>
                <w:szCs w:val="24"/>
              </w:rPr>
            </w:pPr>
            <w:r w:rsidRPr="00F77BCA">
              <w:rPr>
                <w:rFonts w:ascii="Arial" w:hAnsi="Arial" w:cs="Arial"/>
                <w:b/>
                <w:szCs w:val="24"/>
              </w:rPr>
              <w:t>Frequency:</w:t>
            </w:r>
            <w:r w:rsidRPr="00F77BCA">
              <w:rPr>
                <w:rFonts w:ascii="Arial" w:hAnsi="Arial" w:cs="Arial"/>
                <w:szCs w:val="24"/>
              </w:rPr>
              <w:t xml:space="preserve"> Every </w:t>
            </w:r>
            <w:r>
              <w:rPr>
                <w:rFonts w:ascii="Arial" w:hAnsi="Arial" w:cs="Arial"/>
                <w:szCs w:val="24"/>
              </w:rPr>
              <w:t xml:space="preserve">two </w:t>
            </w:r>
            <w:r w:rsidRPr="00F77BCA">
              <w:rPr>
                <w:rFonts w:ascii="Arial" w:hAnsi="Arial" w:cs="Arial"/>
                <w:szCs w:val="24"/>
              </w:rPr>
              <w:t>week</w:t>
            </w:r>
            <w:r>
              <w:rPr>
                <w:rFonts w:ascii="Arial" w:hAnsi="Arial" w:cs="Arial"/>
                <w:szCs w:val="24"/>
              </w:rPr>
              <w:t>s</w:t>
            </w:r>
            <w:r w:rsidRPr="00F77BCA">
              <w:rPr>
                <w:rFonts w:ascii="Arial" w:hAnsi="Arial" w:cs="Arial"/>
                <w:szCs w:val="24"/>
              </w:rPr>
              <w:t xml:space="preserve"> until stable on a dose for 6 weeks. </w:t>
            </w:r>
          </w:p>
          <w:p w:rsidR="004C5CE9" w:rsidRPr="00A2024F" w:rsidRDefault="004C5CE9" w:rsidP="00814820">
            <w:pPr>
              <w:pStyle w:val="ListParagraph"/>
              <w:numPr>
                <w:ilvl w:val="0"/>
                <w:numId w:val="13"/>
              </w:numPr>
              <w:rPr>
                <w:rFonts w:ascii="Arial" w:hAnsi="Arial" w:cs="Arial"/>
                <w:szCs w:val="24"/>
              </w:rPr>
            </w:pPr>
            <w:r w:rsidRPr="00A2024F">
              <w:rPr>
                <w:rFonts w:ascii="Arial" w:hAnsi="Arial" w:cs="Arial"/>
                <w:szCs w:val="24"/>
              </w:rPr>
              <w:t>Once on a stable dose: monthly blood tests.</w:t>
            </w:r>
          </w:p>
          <w:p w:rsidR="004C5CE9" w:rsidRPr="00A2024F" w:rsidRDefault="004C5CE9" w:rsidP="00814820">
            <w:pPr>
              <w:pStyle w:val="ListParagraph"/>
              <w:numPr>
                <w:ilvl w:val="0"/>
                <w:numId w:val="13"/>
              </w:numPr>
              <w:rPr>
                <w:rFonts w:ascii="Arial" w:hAnsi="Arial" w:cs="Arial"/>
                <w:szCs w:val="24"/>
              </w:rPr>
            </w:pPr>
            <w:r w:rsidRPr="00A2024F">
              <w:rPr>
                <w:rFonts w:ascii="Arial" w:hAnsi="Arial" w:cs="Arial"/>
                <w:szCs w:val="24"/>
              </w:rPr>
              <w:t>Following a dose increase, bloods should be checked every two weeks for 6 weeks, then revert back to previous schedule</w:t>
            </w:r>
          </w:p>
          <w:p w:rsidR="00ED7790" w:rsidRDefault="00ED7790" w:rsidP="007472D6">
            <w:pPr>
              <w:contextualSpacing/>
              <w:rPr>
                <w:rFonts w:ascii="Arial" w:hAnsi="Arial" w:cs="Arial"/>
                <w:szCs w:val="24"/>
              </w:rPr>
            </w:pPr>
          </w:p>
          <w:p w:rsidR="00ED7790" w:rsidRPr="008F0E37" w:rsidRDefault="00ED7790" w:rsidP="007472D6">
            <w:pPr>
              <w:rPr>
                <w:rFonts w:ascii="Arial" w:hAnsi="Arial" w:cs="Arial"/>
                <w:szCs w:val="24"/>
                <w:u w:val="single"/>
              </w:rPr>
            </w:pPr>
            <w:r w:rsidRPr="008F0E37">
              <w:rPr>
                <w:rFonts w:ascii="Arial" w:hAnsi="Arial" w:cs="Arial"/>
                <w:szCs w:val="24"/>
                <w:u w:val="single"/>
              </w:rPr>
              <w:t>For patients who are NOT high risk:</w:t>
            </w:r>
          </w:p>
          <w:p w:rsidR="00ED7790" w:rsidRDefault="00ED7790" w:rsidP="007472D6">
            <w:pPr>
              <w:contextualSpacing/>
              <w:rPr>
                <w:rFonts w:ascii="Arial" w:hAnsi="Arial" w:cs="Arial"/>
                <w:szCs w:val="24"/>
              </w:rPr>
            </w:pPr>
            <w:r w:rsidRPr="008F0E37">
              <w:rPr>
                <w:rFonts w:ascii="Arial" w:hAnsi="Arial" w:cs="Arial"/>
                <w:b/>
                <w:szCs w:val="24"/>
              </w:rPr>
              <w:t>Routine Bloods:</w:t>
            </w:r>
            <w:r w:rsidRPr="008F0E37">
              <w:rPr>
                <w:rFonts w:ascii="Arial" w:hAnsi="Arial" w:cs="Arial"/>
                <w:szCs w:val="24"/>
              </w:rPr>
              <w:t xml:space="preserve"> FBC, U&amp;E, ALT</w:t>
            </w:r>
            <w:r w:rsidR="00A2024F">
              <w:rPr>
                <w:rFonts w:ascii="Arial" w:hAnsi="Arial" w:cs="Arial"/>
                <w:szCs w:val="24"/>
              </w:rPr>
              <w:t xml:space="preserve"> and/ or AST</w:t>
            </w:r>
            <w:r w:rsidRPr="008F0E37">
              <w:rPr>
                <w:rFonts w:ascii="Arial" w:hAnsi="Arial" w:cs="Arial"/>
                <w:szCs w:val="24"/>
              </w:rPr>
              <w:t>, Albumin</w:t>
            </w:r>
            <w:r w:rsidR="004C5CE9">
              <w:rPr>
                <w:rFonts w:ascii="Arial" w:hAnsi="Arial" w:cs="Arial"/>
                <w:szCs w:val="24"/>
              </w:rPr>
              <w:t>, creatinine/</w:t>
            </w:r>
            <w:r w:rsidRPr="008F0E37">
              <w:rPr>
                <w:rFonts w:ascii="Arial" w:hAnsi="Arial" w:cs="Arial"/>
                <w:szCs w:val="24"/>
              </w:rPr>
              <w:t>eGFR</w:t>
            </w:r>
          </w:p>
          <w:p w:rsidR="00EA1389" w:rsidRPr="00A2024F" w:rsidRDefault="00EA1389" w:rsidP="007472D6">
            <w:pPr>
              <w:rPr>
                <w:rFonts w:ascii="Arial" w:hAnsi="Arial" w:cs="Arial"/>
                <w:szCs w:val="24"/>
              </w:rPr>
            </w:pPr>
            <w:r w:rsidRPr="00927E9C">
              <w:rPr>
                <w:rFonts w:ascii="Arial" w:hAnsi="Arial" w:cs="Arial"/>
                <w:b/>
                <w:szCs w:val="24"/>
              </w:rPr>
              <w:t>Frequency:</w:t>
            </w:r>
            <w:r w:rsidRPr="00927E9C">
              <w:rPr>
                <w:rFonts w:ascii="Arial" w:hAnsi="Arial" w:cs="Arial"/>
                <w:szCs w:val="24"/>
              </w:rPr>
              <w:t xml:space="preserve">  </w:t>
            </w:r>
            <w:r w:rsidRPr="007F5FFD">
              <w:rPr>
                <w:rFonts w:ascii="Arial" w:hAnsi="Arial" w:cs="Arial"/>
                <w:szCs w:val="24"/>
              </w:rPr>
              <w:t>Every 2 weeks until stable on a dose for 6 weeks</w:t>
            </w:r>
          </w:p>
          <w:p w:rsidR="00ED7790" w:rsidRPr="004C53B7" w:rsidRDefault="00ED7790" w:rsidP="00814820">
            <w:pPr>
              <w:numPr>
                <w:ilvl w:val="0"/>
                <w:numId w:val="3"/>
              </w:numPr>
              <w:contextualSpacing/>
              <w:rPr>
                <w:rFonts w:ascii="Arial" w:hAnsi="Arial" w:cs="Arial"/>
                <w:szCs w:val="24"/>
              </w:rPr>
            </w:pPr>
            <w:r w:rsidRPr="008F0E37">
              <w:rPr>
                <w:rFonts w:ascii="Arial" w:hAnsi="Arial" w:cs="Arial"/>
                <w:szCs w:val="24"/>
              </w:rPr>
              <w:t xml:space="preserve">Once </w:t>
            </w:r>
            <w:r w:rsidRPr="004C53B7">
              <w:rPr>
                <w:rFonts w:ascii="Arial" w:hAnsi="Arial" w:cs="Arial"/>
                <w:szCs w:val="24"/>
              </w:rPr>
              <w:t>on a stable dose: monthly blood tests for 3 months</w:t>
            </w:r>
          </w:p>
          <w:p w:rsidR="00ED7790" w:rsidRPr="004C53B7" w:rsidRDefault="00ED7790" w:rsidP="00814820">
            <w:pPr>
              <w:numPr>
                <w:ilvl w:val="0"/>
                <w:numId w:val="3"/>
              </w:numPr>
              <w:contextualSpacing/>
              <w:rPr>
                <w:rFonts w:ascii="Arial" w:hAnsi="Arial" w:cs="Arial"/>
                <w:szCs w:val="24"/>
              </w:rPr>
            </w:pPr>
            <w:r w:rsidRPr="004C53B7">
              <w:rPr>
                <w:rFonts w:ascii="Arial" w:hAnsi="Arial" w:cs="Arial"/>
                <w:szCs w:val="24"/>
              </w:rPr>
              <w:t>Then: at least every 12 weeks for the duration of treatment</w:t>
            </w:r>
          </w:p>
          <w:p w:rsidR="00ED7790" w:rsidRPr="00A63FB8" w:rsidRDefault="00ED7790" w:rsidP="00814820">
            <w:pPr>
              <w:numPr>
                <w:ilvl w:val="0"/>
                <w:numId w:val="3"/>
              </w:numPr>
              <w:contextualSpacing/>
              <w:rPr>
                <w:rFonts w:ascii="Arial" w:hAnsi="Arial" w:cs="Arial"/>
                <w:szCs w:val="24"/>
              </w:rPr>
            </w:pPr>
            <w:r w:rsidRPr="004C53B7">
              <w:rPr>
                <w:rFonts w:ascii="Arial" w:hAnsi="Arial" w:cs="Arial"/>
                <w:szCs w:val="24"/>
              </w:rPr>
              <w:t>Following a dose increase bloods should be checked 2 weekly for 6 weeks, then revert back to previous schedule</w:t>
            </w:r>
            <w:r>
              <w:rPr>
                <w:rFonts w:ascii="Arial" w:hAnsi="Arial" w:cs="Arial"/>
                <w:szCs w:val="24"/>
              </w:rPr>
              <w:t xml:space="preserve"> </w:t>
            </w:r>
          </w:p>
          <w:p w:rsidR="00ED7790" w:rsidRDefault="00ED7790" w:rsidP="007472D6">
            <w:pPr>
              <w:keepNext/>
              <w:outlineLvl w:val="1"/>
              <w:rPr>
                <w:rFonts w:ascii="Arial" w:hAnsi="Arial" w:cs="Arial"/>
                <w:b/>
                <w:szCs w:val="24"/>
              </w:rPr>
            </w:pPr>
          </w:p>
          <w:p w:rsidR="00ED7790" w:rsidRPr="004C53B7" w:rsidRDefault="00ED7790" w:rsidP="007472D6">
            <w:pPr>
              <w:keepNext/>
              <w:outlineLvl w:val="1"/>
              <w:rPr>
                <w:rFonts w:ascii="Arial" w:hAnsi="Arial" w:cs="Arial"/>
                <w:b/>
                <w:szCs w:val="24"/>
              </w:rPr>
            </w:pPr>
            <w:r w:rsidRPr="004C53B7">
              <w:rPr>
                <w:rFonts w:ascii="Arial" w:hAnsi="Arial" w:cs="Arial"/>
                <w:b/>
                <w:szCs w:val="24"/>
              </w:rPr>
              <w:t>Laboratory abnormalities requiring action</w:t>
            </w:r>
          </w:p>
          <w:p w:rsidR="00ED7790" w:rsidRPr="004C53B7" w:rsidRDefault="00ED7790" w:rsidP="007472D6">
            <w:pPr>
              <w:rPr>
                <w:rFonts w:ascii="Arial" w:hAnsi="Arial" w:cs="Arial"/>
                <w:szCs w:val="24"/>
              </w:rPr>
            </w:pPr>
            <w:r w:rsidRPr="004C53B7">
              <w:rPr>
                <w:rFonts w:ascii="Arial" w:hAnsi="Arial" w:cs="Arial"/>
                <w:szCs w:val="24"/>
                <w:lang w:eastAsia="en-GB"/>
              </w:rPr>
              <w:t>The abnormalities in table below shoul</w:t>
            </w:r>
            <w:r w:rsidRPr="00CA219C">
              <w:rPr>
                <w:rFonts w:ascii="Arial" w:hAnsi="Arial" w:cs="Arial"/>
                <w:color w:val="000000" w:themeColor="text1"/>
                <w:szCs w:val="24"/>
                <w:lang w:eastAsia="en-GB"/>
              </w:rPr>
              <w:t xml:space="preserve">d trigger action/review. </w:t>
            </w:r>
            <w:r w:rsidRPr="00CA219C">
              <w:rPr>
                <w:rFonts w:ascii="Arial" w:hAnsi="Arial" w:cs="Arial"/>
                <w:b/>
                <w:color w:val="000000" w:themeColor="text1"/>
                <w:szCs w:val="24"/>
                <w:u w:val="single"/>
                <w:lang w:eastAsia="en-GB"/>
              </w:rPr>
              <w:t xml:space="preserve">If any abnormal blood test results are obtained, withhold the medication and discuss with the patient’s consultant </w:t>
            </w:r>
            <w:r w:rsidR="007233ED">
              <w:rPr>
                <w:rFonts w:ascii="Arial" w:hAnsi="Arial" w:cs="Arial"/>
                <w:b/>
                <w:color w:val="000000" w:themeColor="text1"/>
                <w:szCs w:val="24"/>
                <w:u w:val="single"/>
                <w:lang w:eastAsia="en-GB"/>
              </w:rPr>
              <w:t>rheumatologist. Do</w:t>
            </w:r>
            <w:r w:rsidRPr="004C53B7">
              <w:rPr>
                <w:rFonts w:ascii="Arial" w:hAnsi="Arial" w:cs="Arial"/>
                <w:szCs w:val="24"/>
                <w:lang w:eastAsia="en-GB"/>
              </w:rPr>
              <w:t xml:space="preserve"> not forget to consider the possibility that the abnormal blood result may be unrelated to the immunosuppressant medication.</w:t>
            </w:r>
            <w:r w:rsidRPr="006200D3">
              <w:rPr>
                <w:rFonts w:ascii="Berlin Sans FB" w:hAnsi="Berlin Sans FB" w:cs="Arial"/>
                <w:color w:val="00B0F0"/>
                <w:szCs w:val="24"/>
              </w:rPr>
              <w:t xml:space="preserve"> </w:t>
            </w:r>
          </w:p>
          <w:tbl>
            <w:tblPr>
              <w:tblStyle w:val="TableGrid"/>
              <w:tblW w:w="7682" w:type="dxa"/>
              <w:jc w:val="center"/>
              <w:tblLayout w:type="fixed"/>
              <w:tblLook w:val="04A0" w:firstRow="1" w:lastRow="0" w:firstColumn="1" w:lastColumn="0" w:noHBand="0" w:noVBand="1"/>
            </w:tblPr>
            <w:tblGrid>
              <w:gridCol w:w="3020"/>
              <w:gridCol w:w="4662"/>
            </w:tblGrid>
            <w:tr w:rsidR="00ED7790" w:rsidTr="007472D6">
              <w:trPr>
                <w:jc w:val="center"/>
              </w:trPr>
              <w:tc>
                <w:tcPr>
                  <w:tcW w:w="3020" w:type="dxa"/>
                </w:tcPr>
                <w:p w:rsidR="00ED7790" w:rsidRPr="004C53B7" w:rsidRDefault="00ED7790" w:rsidP="007472D6">
                  <w:pPr>
                    <w:rPr>
                      <w:rFonts w:ascii="Arial" w:hAnsi="Arial" w:cs="Arial"/>
                      <w:b/>
                      <w:sz w:val="22"/>
                      <w:szCs w:val="22"/>
                      <w:lang w:eastAsia="en-GB"/>
                    </w:rPr>
                  </w:pPr>
                  <w:r w:rsidRPr="004C53B7">
                    <w:rPr>
                      <w:rFonts w:ascii="Arial" w:hAnsi="Arial" w:cs="Arial"/>
                      <w:b/>
                      <w:sz w:val="22"/>
                      <w:szCs w:val="22"/>
                      <w:lang w:eastAsia="en-GB"/>
                    </w:rPr>
                    <w:t>Test</w:t>
                  </w:r>
                </w:p>
              </w:tc>
              <w:tc>
                <w:tcPr>
                  <w:tcW w:w="4662" w:type="dxa"/>
                </w:tcPr>
                <w:p w:rsidR="00ED7790" w:rsidRPr="004C53B7" w:rsidRDefault="00ED7790" w:rsidP="007472D6">
                  <w:pPr>
                    <w:rPr>
                      <w:rFonts w:ascii="Arial" w:hAnsi="Arial" w:cs="Arial"/>
                      <w:b/>
                      <w:sz w:val="22"/>
                      <w:szCs w:val="22"/>
                      <w:lang w:eastAsia="en-GB"/>
                    </w:rPr>
                  </w:pPr>
                  <w:r w:rsidRPr="004C53B7">
                    <w:rPr>
                      <w:rFonts w:ascii="Arial" w:hAnsi="Arial" w:cs="Arial"/>
                      <w:b/>
                      <w:sz w:val="22"/>
                      <w:szCs w:val="22"/>
                      <w:lang w:eastAsia="en-GB"/>
                    </w:rPr>
                    <w:t>Result</w:t>
                  </w:r>
                </w:p>
              </w:tc>
            </w:tr>
            <w:tr w:rsidR="00ED7790" w:rsidTr="007472D6">
              <w:trPr>
                <w:jc w:val="center"/>
              </w:trPr>
              <w:tc>
                <w:tcPr>
                  <w:tcW w:w="3020" w:type="dxa"/>
                </w:tcPr>
                <w:p w:rsidR="00ED7790" w:rsidRPr="004C53B7" w:rsidRDefault="00ED7790" w:rsidP="007472D6">
                  <w:pPr>
                    <w:rPr>
                      <w:rFonts w:ascii="Arial" w:hAnsi="Arial" w:cs="Arial"/>
                      <w:sz w:val="22"/>
                      <w:szCs w:val="22"/>
                      <w:lang w:eastAsia="en-GB"/>
                    </w:rPr>
                  </w:pPr>
                  <w:r w:rsidRPr="004C53B7">
                    <w:rPr>
                      <w:rFonts w:ascii="Arial" w:hAnsi="Arial" w:cs="Arial"/>
                      <w:sz w:val="22"/>
                      <w:szCs w:val="22"/>
                      <w:lang w:eastAsia="en-GB"/>
                    </w:rPr>
                    <w:t>White cell count</w:t>
                  </w:r>
                </w:p>
              </w:tc>
              <w:tc>
                <w:tcPr>
                  <w:tcW w:w="4662" w:type="dxa"/>
                </w:tcPr>
                <w:p w:rsidR="00ED7790" w:rsidRPr="004C53B7" w:rsidRDefault="00ED7790" w:rsidP="007472D6">
                  <w:pPr>
                    <w:rPr>
                      <w:rFonts w:ascii="Arial" w:hAnsi="Arial" w:cs="Arial"/>
                      <w:sz w:val="22"/>
                      <w:szCs w:val="22"/>
                      <w:lang w:eastAsia="en-GB"/>
                    </w:rPr>
                  </w:pPr>
                  <w:r w:rsidRPr="004C53B7">
                    <w:rPr>
                      <w:rFonts w:ascii="Arial" w:hAnsi="Arial" w:cs="Arial"/>
                      <w:sz w:val="22"/>
                      <w:szCs w:val="22"/>
                      <w:lang w:eastAsia="en-GB"/>
                    </w:rPr>
                    <w:t>&lt;3.5 * 10</w:t>
                  </w:r>
                  <w:r w:rsidRPr="004C53B7">
                    <w:rPr>
                      <w:rFonts w:ascii="Arial" w:hAnsi="Arial" w:cs="Arial"/>
                      <w:sz w:val="22"/>
                      <w:szCs w:val="22"/>
                      <w:vertAlign w:val="superscript"/>
                      <w:lang w:eastAsia="en-GB"/>
                    </w:rPr>
                    <w:t>9</w:t>
                  </w:r>
                  <w:r w:rsidRPr="004C53B7">
                    <w:rPr>
                      <w:rFonts w:ascii="Arial" w:hAnsi="Arial" w:cs="Arial"/>
                      <w:sz w:val="22"/>
                      <w:szCs w:val="22"/>
                      <w:lang w:eastAsia="en-GB"/>
                    </w:rPr>
                    <w:t>/l (or downward trend over 2 consecutive tests)</w:t>
                  </w:r>
                </w:p>
              </w:tc>
            </w:tr>
            <w:tr w:rsidR="00ED7790" w:rsidTr="007472D6">
              <w:trPr>
                <w:jc w:val="center"/>
              </w:trPr>
              <w:tc>
                <w:tcPr>
                  <w:tcW w:w="3020" w:type="dxa"/>
                </w:tcPr>
                <w:p w:rsidR="00ED7790" w:rsidRPr="004C53B7" w:rsidRDefault="00ED7790" w:rsidP="007472D6">
                  <w:pPr>
                    <w:rPr>
                      <w:rFonts w:ascii="Arial" w:hAnsi="Arial" w:cs="Arial"/>
                      <w:sz w:val="22"/>
                      <w:szCs w:val="22"/>
                      <w:lang w:eastAsia="en-GB"/>
                    </w:rPr>
                  </w:pPr>
                  <w:r w:rsidRPr="004C53B7">
                    <w:rPr>
                      <w:rFonts w:ascii="Arial" w:hAnsi="Arial" w:cs="Arial"/>
                      <w:sz w:val="22"/>
                      <w:szCs w:val="22"/>
                      <w:lang w:eastAsia="en-GB"/>
                    </w:rPr>
                    <w:t>Neutrophils</w:t>
                  </w:r>
                </w:p>
              </w:tc>
              <w:tc>
                <w:tcPr>
                  <w:tcW w:w="4662" w:type="dxa"/>
                </w:tcPr>
                <w:p w:rsidR="00ED7790" w:rsidRPr="004C53B7" w:rsidRDefault="00ED7790" w:rsidP="007472D6">
                  <w:pPr>
                    <w:rPr>
                      <w:rFonts w:ascii="Arial" w:hAnsi="Arial" w:cs="Arial"/>
                      <w:sz w:val="22"/>
                      <w:szCs w:val="22"/>
                      <w:lang w:eastAsia="en-GB"/>
                    </w:rPr>
                  </w:pPr>
                  <w:r w:rsidRPr="004C53B7">
                    <w:rPr>
                      <w:rFonts w:ascii="Arial" w:hAnsi="Arial" w:cs="Arial"/>
                      <w:sz w:val="22"/>
                      <w:szCs w:val="22"/>
                      <w:lang w:eastAsia="en-GB"/>
                    </w:rPr>
                    <w:t>&lt;1.6 * 10</w:t>
                  </w:r>
                  <w:r w:rsidRPr="004C53B7">
                    <w:rPr>
                      <w:rFonts w:ascii="Arial" w:hAnsi="Arial" w:cs="Arial"/>
                      <w:sz w:val="22"/>
                      <w:szCs w:val="22"/>
                      <w:vertAlign w:val="superscript"/>
                      <w:lang w:eastAsia="en-GB"/>
                    </w:rPr>
                    <w:t>9</w:t>
                  </w:r>
                  <w:r w:rsidRPr="004C53B7">
                    <w:rPr>
                      <w:rFonts w:ascii="Arial" w:hAnsi="Arial" w:cs="Arial"/>
                      <w:sz w:val="22"/>
                      <w:szCs w:val="22"/>
                      <w:lang w:eastAsia="en-GB"/>
                    </w:rPr>
                    <w:t>/l</w:t>
                  </w:r>
                </w:p>
              </w:tc>
            </w:tr>
            <w:tr w:rsidR="00ED7790" w:rsidTr="007472D6">
              <w:trPr>
                <w:jc w:val="center"/>
              </w:trPr>
              <w:tc>
                <w:tcPr>
                  <w:tcW w:w="3020" w:type="dxa"/>
                </w:tcPr>
                <w:p w:rsidR="00ED7790" w:rsidRPr="004C53B7" w:rsidRDefault="00ED7790" w:rsidP="007472D6">
                  <w:pPr>
                    <w:rPr>
                      <w:rFonts w:ascii="Arial" w:hAnsi="Arial" w:cs="Arial"/>
                      <w:sz w:val="22"/>
                      <w:szCs w:val="22"/>
                      <w:lang w:eastAsia="en-GB"/>
                    </w:rPr>
                  </w:pPr>
                  <w:r w:rsidRPr="004C53B7">
                    <w:rPr>
                      <w:rFonts w:ascii="Arial" w:hAnsi="Arial" w:cs="Arial"/>
                      <w:sz w:val="22"/>
                      <w:szCs w:val="22"/>
                      <w:lang w:eastAsia="en-GB"/>
                    </w:rPr>
                    <w:t>Unexplained eosinophilia</w:t>
                  </w:r>
                </w:p>
              </w:tc>
              <w:tc>
                <w:tcPr>
                  <w:tcW w:w="4662" w:type="dxa"/>
                </w:tcPr>
                <w:p w:rsidR="00ED7790" w:rsidRPr="004C53B7" w:rsidRDefault="00ED7790" w:rsidP="007472D6">
                  <w:pPr>
                    <w:rPr>
                      <w:rFonts w:ascii="Arial" w:hAnsi="Arial" w:cs="Arial"/>
                      <w:sz w:val="22"/>
                      <w:szCs w:val="22"/>
                      <w:lang w:eastAsia="en-GB"/>
                    </w:rPr>
                  </w:pPr>
                  <w:r w:rsidRPr="004C53B7">
                    <w:rPr>
                      <w:rFonts w:ascii="Arial" w:hAnsi="Arial" w:cs="Arial"/>
                      <w:sz w:val="22"/>
                      <w:szCs w:val="22"/>
                      <w:lang w:eastAsia="en-GB"/>
                    </w:rPr>
                    <w:t>&gt;0.5 * 10</w:t>
                  </w:r>
                  <w:r w:rsidRPr="004C53B7">
                    <w:rPr>
                      <w:rFonts w:ascii="Arial" w:hAnsi="Arial" w:cs="Arial"/>
                      <w:sz w:val="22"/>
                      <w:szCs w:val="22"/>
                      <w:vertAlign w:val="superscript"/>
                      <w:lang w:eastAsia="en-GB"/>
                    </w:rPr>
                    <w:t>9</w:t>
                  </w:r>
                  <w:r w:rsidRPr="004C53B7">
                    <w:rPr>
                      <w:rFonts w:ascii="Arial" w:hAnsi="Arial" w:cs="Arial"/>
                      <w:sz w:val="22"/>
                      <w:szCs w:val="22"/>
                      <w:lang w:eastAsia="en-GB"/>
                    </w:rPr>
                    <w:t>/l</w:t>
                  </w:r>
                </w:p>
              </w:tc>
            </w:tr>
            <w:tr w:rsidR="00ED7790" w:rsidTr="007472D6">
              <w:trPr>
                <w:jc w:val="center"/>
              </w:trPr>
              <w:tc>
                <w:tcPr>
                  <w:tcW w:w="3020" w:type="dxa"/>
                </w:tcPr>
                <w:p w:rsidR="00ED7790" w:rsidRPr="004C53B7" w:rsidRDefault="00ED7790" w:rsidP="007472D6">
                  <w:pPr>
                    <w:rPr>
                      <w:rFonts w:ascii="Arial" w:hAnsi="Arial" w:cs="Arial"/>
                      <w:sz w:val="22"/>
                      <w:szCs w:val="22"/>
                      <w:lang w:eastAsia="en-GB"/>
                    </w:rPr>
                  </w:pPr>
                </w:p>
              </w:tc>
              <w:tc>
                <w:tcPr>
                  <w:tcW w:w="4662" w:type="dxa"/>
                </w:tcPr>
                <w:p w:rsidR="00ED7790" w:rsidRPr="004C53B7" w:rsidRDefault="00ED7790" w:rsidP="007472D6">
                  <w:pPr>
                    <w:rPr>
                      <w:rFonts w:ascii="Arial" w:hAnsi="Arial" w:cs="Arial"/>
                      <w:sz w:val="22"/>
                      <w:szCs w:val="22"/>
                      <w:lang w:eastAsia="en-GB"/>
                    </w:rPr>
                  </w:pPr>
                </w:p>
              </w:tc>
            </w:tr>
            <w:tr w:rsidR="00ED7790" w:rsidTr="007472D6">
              <w:trPr>
                <w:jc w:val="center"/>
              </w:trPr>
              <w:tc>
                <w:tcPr>
                  <w:tcW w:w="3020" w:type="dxa"/>
                </w:tcPr>
                <w:p w:rsidR="00ED7790" w:rsidRPr="004C53B7" w:rsidRDefault="00ED7790" w:rsidP="007472D6">
                  <w:pPr>
                    <w:rPr>
                      <w:rFonts w:ascii="Arial" w:hAnsi="Arial" w:cs="Arial"/>
                      <w:sz w:val="22"/>
                      <w:szCs w:val="22"/>
                      <w:lang w:eastAsia="en-GB"/>
                    </w:rPr>
                  </w:pPr>
                  <w:r w:rsidRPr="004C53B7">
                    <w:rPr>
                      <w:rFonts w:ascii="Arial" w:hAnsi="Arial" w:cs="Arial"/>
                      <w:sz w:val="22"/>
                      <w:szCs w:val="22"/>
                      <w:lang w:eastAsia="en-GB"/>
                    </w:rPr>
                    <w:t>Platelet count</w:t>
                  </w:r>
                </w:p>
              </w:tc>
              <w:tc>
                <w:tcPr>
                  <w:tcW w:w="4662" w:type="dxa"/>
                </w:tcPr>
                <w:p w:rsidR="00ED7790" w:rsidRPr="004C53B7" w:rsidRDefault="00ED7790" w:rsidP="007472D6">
                  <w:pPr>
                    <w:rPr>
                      <w:rFonts w:ascii="Arial" w:hAnsi="Arial" w:cs="Arial"/>
                      <w:sz w:val="22"/>
                      <w:szCs w:val="22"/>
                      <w:lang w:eastAsia="en-GB"/>
                    </w:rPr>
                  </w:pPr>
                  <w:r w:rsidRPr="004C53B7">
                    <w:rPr>
                      <w:rFonts w:ascii="Arial" w:hAnsi="Arial" w:cs="Arial"/>
                      <w:sz w:val="22"/>
                      <w:szCs w:val="22"/>
                      <w:lang w:eastAsia="en-GB"/>
                    </w:rPr>
                    <w:t>&lt;140 * 10</w:t>
                  </w:r>
                  <w:r w:rsidRPr="004C53B7">
                    <w:rPr>
                      <w:rFonts w:ascii="Arial" w:hAnsi="Arial" w:cs="Arial"/>
                      <w:sz w:val="22"/>
                      <w:szCs w:val="22"/>
                      <w:vertAlign w:val="superscript"/>
                      <w:lang w:eastAsia="en-GB"/>
                    </w:rPr>
                    <w:t>9</w:t>
                  </w:r>
                  <w:r w:rsidRPr="004C53B7">
                    <w:rPr>
                      <w:rFonts w:ascii="Arial" w:hAnsi="Arial" w:cs="Arial"/>
                      <w:sz w:val="22"/>
                      <w:szCs w:val="22"/>
                      <w:lang w:eastAsia="en-GB"/>
                    </w:rPr>
                    <w:t>/l</w:t>
                  </w:r>
                </w:p>
              </w:tc>
            </w:tr>
            <w:tr w:rsidR="00ED7790" w:rsidTr="007472D6">
              <w:trPr>
                <w:jc w:val="center"/>
              </w:trPr>
              <w:tc>
                <w:tcPr>
                  <w:tcW w:w="3020" w:type="dxa"/>
                </w:tcPr>
                <w:p w:rsidR="00ED7790" w:rsidRPr="004C53B7" w:rsidRDefault="00ED7790" w:rsidP="007472D6">
                  <w:pPr>
                    <w:rPr>
                      <w:rFonts w:ascii="Arial" w:hAnsi="Arial" w:cs="Arial"/>
                      <w:sz w:val="22"/>
                      <w:szCs w:val="22"/>
                      <w:lang w:eastAsia="en-GB"/>
                    </w:rPr>
                  </w:pPr>
                  <w:r w:rsidRPr="004C53B7">
                    <w:rPr>
                      <w:rFonts w:ascii="Arial" w:hAnsi="Arial" w:cs="Arial"/>
                      <w:sz w:val="22"/>
                      <w:szCs w:val="22"/>
                      <w:lang w:eastAsia="en-GB"/>
                    </w:rPr>
                    <w:t>MCV</w:t>
                  </w:r>
                </w:p>
              </w:tc>
              <w:tc>
                <w:tcPr>
                  <w:tcW w:w="4662" w:type="dxa"/>
                </w:tcPr>
                <w:p w:rsidR="00ED7790" w:rsidRPr="004C53B7" w:rsidRDefault="00ED7790" w:rsidP="007472D6">
                  <w:pPr>
                    <w:rPr>
                      <w:rFonts w:ascii="Arial" w:hAnsi="Arial" w:cs="Arial"/>
                      <w:sz w:val="22"/>
                      <w:szCs w:val="22"/>
                      <w:lang w:eastAsia="en-GB"/>
                    </w:rPr>
                  </w:pPr>
                  <w:r w:rsidRPr="004C53B7">
                    <w:rPr>
                      <w:rFonts w:ascii="Arial" w:hAnsi="Arial" w:cs="Arial"/>
                      <w:sz w:val="22"/>
                      <w:szCs w:val="22"/>
                      <w:lang w:eastAsia="en-GB"/>
                    </w:rPr>
                    <w:t>&gt; 105 f/l</w:t>
                  </w:r>
                </w:p>
              </w:tc>
            </w:tr>
            <w:tr w:rsidR="00ED7790" w:rsidTr="007472D6">
              <w:trPr>
                <w:jc w:val="center"/>
              </w:trPr>
              <w:tc>
                <w:tcPr>
                  <w:tcW w:w="3020" w:type="dxa"/>
                </w:tcPr>
                <w:p w:rsidR="00ED7790" w:rsidRPr="004C53B7" w:rsidRDefault="00ED7790" w:rsidP="00A2024F">
                  <w:pPr>
                    <w:rPr>
                      <w:rFonts w:ascii="Arial" w:hAnsi="Arial" w:cs="Arial"/>
                      <w:sz w:val="22"/>
                      <w:szCs w:val="22"/>
                      <w:lang w:eastAsia="en-GB"/>
                    </w:rPr>
                  </w:pPr>
                  <w:r w:rsidRPr="004C53B7">
                    <w:rPr>
                      <w:rFonts w:ascii="Arial" w:hAnsi="Arial" w:cs="Arial"/>
                      <w:sz w:val="22"/>
                      <w:szCs w:val="22"/>
                      <w:lang w:eastAsia="en-GB"/>
                    </w:rPr>
                    <w:t>Creatinine/eGFR</w:t>
                  </w:r>
                </w:p>
              </w:tc>
              <w:tc>
                <w:tcPr>
                  <w:tcW w:w="4662" w:type="dxa"/>
                </w:tcPr>
                <w:p w:rsidR="00ED7790" w:rsidRPr="004C53B7" w:rsidRDefault="00ED7790" w:rsidP="007472D6">
                  <w:pPr>
                    <w:rPr>
                      <w:rFonts w:ascii="Arial" w:hAnsi="Arial" w:cs="Arial"/>
                      <w:sz w:val="22"/>
                      <w:szCs w:val="22"/>
                      <w:lang w:eastAsia="en-GB"/>
                    </w:rPr>
                  </w:pPr>
                  <w:r w:rsidRPr="004C53B7">
                    <w:rPr>
                      <w:rFonts w:ascii="Arial" w:hAnsi="Arial" w:cs="Arial"/>
                      <w:sz w:val="22"/>
                      <w:szCs w:val="22"/>
                      <w:lang w:eastAsia="en-GB"/>
                    </w:rPr>
                    <w:t>Creatinine increase &gt;30% over 12 months and/or GFR &lt;60ml/min/1.73m2</w:t>
                  </w:r>
                </w:p>
              </w:tc>
            </w:tr>
            <w:tr w:rsidR="00ED7790" w:rsidTr="007472D6">
              <w:trPr>
                <w:jc w:val="center"/>
              </w:trPr>
              <w:tc>
                <w:tcPr>
                  <w:tcW w:w="3020" w:type="dxa"/>
                </w:tcPr>
                <w:p w:rsidR="00ED7790" w:rsidRPr="004C53B7" w:rsidRDefault="00ED7790" w:rsidP="007472D6">
                  <w:pPr>
                    <w:rPr>
                      <w:rFonts w:ascii="Arial" w:hAnsi="Arial" w:cs="Arial"/>
                      <w:sz w:val="22"/>
                      <w:szCs w:val="22"/>
                      <w:lang w:eastAsia="en-GB"/>
                    </w:rPr>
                  </w:pPr>
                  <w:r w:rsidRPr="004C53B7">
                    <w:rPr>
                      <w:rFonts w:ascii="Arial" w:hAnsi="Arial" w:cs="Arial"/>
                      <w:sz w:val="22"/>
                      <w:szCs w:val="22"/>
                      <w:lang w:eastAsia="en-GB"/>
                    </w:rPr>
                    <w:t>ALT (and</w:t>
                  </w:r>
                  <w:r w:rsidR="00A2024F">
                    <w:rPr>
                      <w:rFonts w:ascii="Arial" w:hAnsi="Arial" w:cs="Arial"/>
                      <w:sz w:val="22"/>
                      <w:szCs w:val="22"/>
                      <w:lang w:eastAsia="en-GB"/>
                    </w:rPr>
                    <w:t>/</w:t>
                  </w:r>
                  <w:r w:rsidRPr="004C53B7">
                    <w:rPr>
                      <w:rFonts w:ascii="Arial" w:hAnsi="Arial" w:cs="Arial"/>
                      <w:sz w:val="22"/>
                      <w:szCs w:val="22"/>
                      <w:lang w:eastAsia="en-GB"/>
                    </w:rPr>
                    <w:t>or AST)</w:t>
                  </w:r>
                </w:p>
              </w:tc>
              <w:tc>
                <w:tcPr>
                  <w:tcW w:w="4662" w:type="dxa"/>
                </w:tcPr>
                <w:p w:rsidR="00ED7790" w:rsidRPr="004C53B7" w:rsidRDefault="00ED7790" w:rsidP="007472D6">
                  <w:pPr>
                    <w:rPr>
                      <w:rFonts w:ascii="Arial" w:hAnsi="Arial" w:cs="Arial"/>
                      <w:sz w:val="22"/>
                      <w:szCs w:val="22"/>
                      <w:lang w:eastAsia="en-GB"/>
                    </w:rPr>
                  </w:pPr>
                  <w:r w:rsidRPr="004C53B7">
                    <w:rPr>
                      <w:rFonts w:ascii="Arial" w:hAnsi="Arial" w:cs="Arial"/>
                      <w:sz w:val="22"/>
                      <w:szCs w:val="22"/>
                      <w:lang w:eastAsia="en-GB"/>
                    </w:rPr>
                    <w:t xml:space="preserve">&gt;100 U/L </w:t>
                  </w:r>
                </w:p>
              </w:tc>
            </w:tr>
            <w:tr w:rsidR="00ED7790" w:rsidTr="007472D6">
              <w:trPr>
                <w:jc w:val="center"/>
              </w:trPr>
              <w:tc>
                <w:tcPr>
                  <w:tcW w:w="3020" w:type="dxa"/>
                </w:tcPr>
                <w:p w:rsidR="00ED7790" w:rsidRPr="004C53B7" w:rsidRDefault="00ED7790" w:rsidP="007472D6">
                  <w:pPr>
                    <w:rPr>
                      <w:rFonts w:ascii="Arial" w:hAnsi="Arial" w:cs="Arial"/>
                      <w:sz w:val="22"/>
                      <w:szCs w:val="22"/>
                      <w:lang w:eastAsia="en-GB"/>
                    </w:rPr>
                  </w:pPr>
                  <w:r w:rsidRPr="004C53B7">
                    <w:rPr>
                      <w:rFonts w:ascii="Arial" w:hAnsi="Arial" w:cs="Arial"/>
                      <w:sz w:val="22"/>
                      <w:szCs w:val="22"/>
                      <w:lang w:eastAsia="en-GB"/>
                    </w:rPr>
                    <w:t>Albumin</w:t>
                  </w:r>
                </w:p>
              </w:tc>
              <w:tc>
                <w:tcPr>
                  <w:tcW w:w="4662" w:type="dxa"/>
                </w:tcPr>
                <w:p w:rsidR="00ED7790" w:rsidRPr="004C53B7" w:rsidRDefault="00ED7790" w:rsidP="007472D6">
                  <w:pPr>
                    <w:rPr>
                      <w:rFonts w:ascii="Arial" w:hAnsi="Arial" w:cs="Arial"/>
                      <w:sz w:val="22"/>
                      <w:szCs w:val="22"/>
                      <w:lang w:eastAsia="en-GB"/>
                    </w:rPr>
                  </w:pPr>
                  <w:r w:rsidRPr="004C53B7">
                    <w:rPr>
                      <w:rFonts w:ascii="Arial" w:hAnsi="Arial" w:cs="Arial"/>
                      <w:sz w:val="22"/>
                      <w:szCs w:val="22"/>
                      <w:lang w:eastAsia="en-GB"/>
                    </w:rPr>
                    <w:t>Unexplained reduction in albumin to &lt;30g/l</w:t>
                  </w:r>
                </w:p>
              </w:tc>
            </w:tr>
          </w:tbl>
          <w:p w:rsidR="00ED7790" w:rsidRPr="00316AF1" w:rsidRDefault="00ED7790" w:rsidP="007472D6">
            <w:pPr>
              <w:rPr>
                <w:rFonts w:ascii="Arial" w:hAnsi="Arial" w:cs="Arial"/>
                <w:szCs w:val="24"/>
              </w:rPr>
            </w:pPr>
          </w:p>
        </w:tc>
      </w:tr>
      <w:tr w:rsidR="00ED7790" w:rsidRPr="00A63FB8" w:rsidTr="009419D3">
        <w:trPr>
          <w:gridAfter w:val="1"/>
          <w:wAfter w:w="13" w:type="pct"/>
          <w:trHeight w:val="668"/>
          <w:jc w:val="center"/>
        </w:trPr>
        <w:tc>
          <w:tcPr>
            <w:tcW w:w="1046" w:type="pct"/>
            <w:tcBorders>
              <w:top w:val="single" w:sz="6" w:space="0" w:color="auto"/>
              <w:left w:val="single" w:sz="6" w:space="0" w:color="auto"/>
              <w:bottom w:val="single" w:sz="6" w:space="0" w:color="auto"/>
            </w:tcBorders>
            <w:shd w:val="pct5" w:color="auto" w:fill="auto"/>
          </w:tcPr>
          <w:p w:rsidR="00ED7790" w:rsidRDefault="00ED7790" w:rsidP="007472D6">
            <w:pPr>
              <w:rPr>
                <w:rFonts w:ascii="Arial" w:hAnsi="Arial" w:cs="Arial"/>
                <w:szCs w:val="24"/>
              </w:rPr>
            </w:pPr>
            <w:r>
              <w:rPr>
                <w:rFonts w:ascii="Arial" w:hAnsi="Arial" w:cs="Arial"/>
                <w:szCs w:val="24"/>
              </w:rPr>
              <w:lastRenderedPageBreak/>
              <w:t>Infections</w:t>
            </w:r>
          </w:p>
        </w:tc>
        <w:tc>
          <w:tcPr>
            <w:tcW w:w="3941" w:type="pct"/>
            <w:tcBorders>
              <w:top w:val="single" w:sz="6" w:space="0" w:color="auto"/>
              <w:left w:val="single" w:sz="6" w:space="0" w:color="auto"/>
              <w:bottom w:val="single" w:sz="6" w:space="0" w:color="auto"/>
              <w:right w:val="single" w:sz="6" w:space="0" w:color="auto"/>
            </w:tcBorders>
          </w:tcPr>
          <w:p w:rsidR="00ED7790" w:rsidRPr="009F5D2D" w:rsidRDefault="00ED7790" w:rsidP="007472D6">
            <w:pPr>
              <w:autoSpaceDE w:val="0"/>
              <w:autoSpaceDN w:val="0"/>
              <w:adjustRightInd w:val="0"/>
              <w:rPr>
                <w:rFonts w:ascii="Arial" w:hAnsi="Arial" w:cs="Arial"/>
                <w:b/>
                <w:szCs w:val="24"/>
                <w:lang w:eastAsia="en-GB"/>
              </w:rPr>
            </w:pPr>
            <w:r w:rsidRPr="009F5D2D">
              <w:rPr>
                <w:rFonts w:ascii="Arial" w:hAnsi="Arial" w:cs="Arial"/>
                <w:b/>
                <w:szCs w:val="24"/>
                <w:lang w:eastAsia="en-GB"/>
              </w:rPr>
              <w:t>Infections</w:t>
            </w:r>
          </w:p>
          <w:p w:rsidR="00ED7790" w:rsidRPr="003C5A33" w:rsidRDefault="00ED7790" w:rsidP="007472D6">
            <w:pPr>
              <w:contextualSpacing/>
              <w:rPr>
                <w:rFonts w:ascii="Arial" w:hAnsi="Arial" w:cs="Arial"/>
                <w:szCs w:val="24"/>
              </w:rPr>
            </w:pPr>
            <w:r w:rsidRPr="009F5D2D">
              <w:rPr>
                <w:rFonts w:ascii="Helvetica" w:eastAsia="Cambria" w:hAnsi="Helvetica"/>
              </w:rPr>
              <w:t>Patients treated with immunosuppressant</w:t>
            </w:r>
            <w:r w:rsidR="00FD6347">
              <w:rPr>
                <w:rFonts w:ascii="Helvetica" w:eastAsia="Cambria" w:hAnsi="Helvetica"/>
              </w:rPr>
              <w:t xml:space="preserve"> agents</w:t>
            </w:r>
            <w:r w:rsidRPr="009F5D2D">
              <w:rPr>
                <w:rFonts w:ascii="Helvetica" w:eastAsia="Cambria" w:hAnsi="Helvetica"/>
              </w:rPr>
              <w:t xml:space="preserve"> </w:t>
            </w:r>
            <w:r w:rsidR="00FD6347">
              <w:rPr>
                <w:rFonts w:ascii="Helvetica" w:eastAsia="Cambria" w:hAnsi="Helvetica"/>
              </w:rPr>
              <w:t xml:space="preserve">(IAs) </w:t>
            </w:r>
            <w:r w:rsidRPr="009F5D2D">
              <w:rPr>
                <w:rFonts w:ascii="Helvetica" w:eastAsia="Cambria" w:hAnsi="Helvetica"/>
              </w:rPr>
              <w:t>are at increased risk for opportunistic infections (bacterial, fungal, viral and protozoal). During serious infections, the IA should be temporarily discontinued, until the patient has recovered from the infection. It is usually appropriate to continue them in minor infections (e.g. a treated, uncomplicated UTI</w:t>
            </w:r>
            <w:r>
              <w:rPr>
                <w:rFonts w:ascii="Helvetica" w:eastAsia="Cambria" w:hAnsi="Helvetica"/>
              </w:rPr>
              <w:t xml:space="preserve"> or URTI</w:t>
            </w:r>
            <w:r w:rsidRPr="009F5D2D">
              <w:rPr>
                <w:rFonts w:ascii="Helvetica" w:eastAsia="Cambria" w:hAnsi="Helvetica"/>
              </w:rPr>
              <w:t>)</w:t>
            </w:r>
            <w:r>
              <w:rPr>
                <w:rFonts w:ascii="Helvetica" w:eastAsia="Cambria" w:hAnsi="Helvetica"/>
              </w:rPr>
              <w:t>.</w:t>
            </w:r>
            <w:r w:rsidR="00E92959">
              <w:rPr>
                <w:rFonts w:ascii="Helvetica" w:eastAsia="Cambria" w:hAnsi="Helvetica"/>
              </w:rPr>
              <w:t xml:space="preserve">  </w:t>
            </w:r>
            <w:r w:rsidR="00E92959" w:rsidRPr="004C53B7">
              <w:rPr>
                <w:rFonts w:ascii="Arial" w:hAnsi="Arial" w:cs="Arial"/>
                <w:szCs w:val="24"/>
              </w:rPr>
              <w:t>Patient should be seen by GP</w:t>
            </w:r>
            <w:r w:rsidR="00E92959">
              <w:rPr>
                <w:rFonts w:ascii="Arial" w:hAnsi="Arial" w:cs="Arial"/>
                <w:szCs w:val="24"/>
              </w:rPr>
              <w:t xml:space="preserve">/clinician </w:t>
            </w:r>
            <w:r w:rsidR="00E92959" w:rsidRPr="004C53B7">
              <w:rPr>
                <w:rFonts w:ascii="Arial" w:hAnsi="Arial" w:cs="Arial"/>
                <w:szCs w:val="24"/>
              </w:rPr>
              <w:t>within 12 hours of onset of infective symptoms</w:t>
            </w:r>
            <w:r w:rsidR="00E92959">
              <w:rPr>
                <w:rFonts w:ascii="Arial" w:hAnsi="Arial" w:cs="Arial"/>
                <w:szCs w:val="24"/>
              </w:rPr>
              <w:t xml:space="preserve">. </w:t>
            </w:r>
          </w:p>
          <w:p w:rsidR="00ED7790" w:rsidRPr="009F5D2D" w:rsidRDefault="00ED7790" w:rsidP="007472D6">
            <w:pPr>
              <w:rPr>
                <w:rFonts w:ascii="Helvetica" w:eastAsia="Cambria" w:hAnsi="Helvetica"/>
              </w:rPr>
            </w:pPr>
          </w:p>
          <w:p w:rsidR="00ED7790" w:rsidRDefault="00ED7790" w:rsidP="007472D6">
            <w:pPr>
              <w:contextualSpacing/>
              <w:rPr>
                <w:rFonts w:ascii="Helvetica" w:eastAsia="Cambria" w:hAnsi="Helvetica"/>
                <w:color w:val="FF0000"/>
              </w:rPr>
            </w:pPr>
            <w:r w:rsidRPr="009F5D2D">
              <w:rPr>
                <w:rFonts w:ascii="Helvetica" w:eastAsia="Cambria" w:hAnsi="Helvetica"/>
              </w:rPr>
              <w:t>If the patient develops recurrent infections or respiratory symptoms this should be investigated as mycophenolate has been associated with hypogammaglobulinaemia, bronchiectasis and pulmonary fibrosis (MHRA alert January 2015)</w:t>
            </w:r>
            <w:r>
              <w:rPr>
                <w:rFonts w:ascii="Helvetica" w:eastAsia="Cambria" w:hAnsi="Helvetica"/>
              </w:rPr>
              <w:t xml:space="preserve">. If recurrent infections or respiratory symptoms are present, </w:t>
            </w:r>
            <w:r w:rsidR="00333055">
              <w:rPr>
                <w:rFonts w:ascii="Helvetica" w:eastAsia="Cambria" w:hAnsi="Helvetica"/>
              </w:rPr>
              <w:t>please contact consultant rheumatologist to discuss.</w:t>
            </w:r>
          </w:p>
          <w:p w:rsidR="00ED7790" w:rsidRDefault="00ED7790" w:rsidP="007472D6">
            <w:pPr>
              <w:contextualSpacing/>
              <w:rPr>
                <w:rFonts w:ascii="Helvetica" w:eastAsia="Cambria" w:hAnsi="Helvetica"/>
                <w:color w:val="FF0000"/>
              </w:rPr>
            </w:pPr>
          </w:p>
          <w:p w:rsidR="00E92959" w:rsidRPr="00A63FB8" w:rsidRDefault="00E92959" w:rsidP="007472D6">
            <w:pPr>
              <w:contextualSpacing/>
              <w:rPr>
                <w:rFonts w:ascii="Berlin Sans FB" w:hAnsi="Berlin Sans FB" w:cs="Arial"/>
                <w:color w:val="00B0F0"/>
                <w:szCs w:val="24"/>
              </w:rPr>
            </w:pPr>
            <w:r>
              <w:rPr>
                <w:rFonts w:ascii="Arial" w:hAnsi="Arial" w:cs="Arial"/>
                <w:szCs w:val="24"/>
              </w:rPr>
              <w:t>If Herpes Zoster occurs stop mycophenolate</w:t>
            </w:r>
            <w:r w:rsidRPr="00410A7D">
              <w:rPr>
                <w:rFonts w:ascii="Arial" w:hAnsi="Arial" w:cs="Arial"/>
                <w:szCs w:val="24"/>
              </w:rPr>
              <w:t xml:space="preserve"> and prescribe aciclovir.  If patient is in contact with chicken pox, contact </w:t>
            </w:r>
            <w:r>
              <w:rPr>
                <w:rFonts w:ascii="Arial" w:hAnsi="Arial" w:cs="Arial"/>
                <w:szCs w:val="24"/>
              </w:rPr>
              <w:t>specialist</w:t>
            </w:r>
            <w:r w:rsidRPr="00410A7D">
              <w:rPr>
                <w:rFonts w:ascii="Arial" w:hAnsi="Arial" w:cs="Arial"/>
                <w:szCs w:val="24"/>
              </w:rPr>
              <w:t xml:space="preserve"> (may need Zoster Immunoglobulin).</w:t>
            </w:r>
          </w:p>
        </w:tc>
      </w:tr>
      <w:tr w:rsidR="00ED7790" w:rsidRPr="003F70C9" w:rsidTr="009419D3">
        <w:trPr>
          <w:gridAfter w:val="1"/>
          <w:wAfter w:w="13" w:type="pct"/>
          <w:trHeight w:val="1187"/>
          <w:jc w:val="center"/>
        </w:trPr>
        <w:tc>
          <w:tcPr>
            <w:tcW w:w="1046" w:type="pct"/>
            <w:tcBorders>
              <w:top w:val="single" w:sz="6" w:space="0" w:color="auto"/>
              <w:left w:val="single" w:sz="6" w:space="0" w:color="auto"/>
              <w:bottom w:val="single" w:sz="6" w:space="0" w:color="auto"/>
            </w:tcBorders>
            <w:shd w:val="pct5" w:color="auto" w:fill="auto"/>
          </w:tcPr>
          <w:p w:rsidR="00ED7790" w:rsidRPr="00F32506" w:rsidRDefault="00ED7790" w:rsidP="007472D6">
            <w:pPr>
              <w:contextualSpacing/>
              <w:rPr>
                <w:rFonts w:ascii="Arial" w:hAnsi="Arial" w:cs="Arial"/>
                <w:szCs w:val="24"/>
                <w:lang w:eastAsia="en-GB"/>
              </w:rPr>
            </w:pPr>
            <w:r w:rsidRPr="00F32506">
              <w:rPr>
                <w:rFonts w:ascii="Arial" w:hAnsi="Arial" w:cs="Arial"/>
                <w:szCs w:val="24"/>
                <w:lang w:eastAsia="en-GB"/>
              </w:rPr>
              <w:t>Vaccinations</w:t>
            </w:r>
          </w:p>
        </w:tc>
        <w:tc>
          <w:tcPr>
            <w:tcW w:w="3941" w:type="pct"/>
            <w:tcBorders>
              <w:top w:val="single" w:sz="6" w:space="0" w:color="auto"/>
              <w:left w:val="single" w:sz="6" w:space="0" w:color="auto"/>
              <w:bottom w:val="single" w:sz="6" w:space="0" w:color="auto"/>
              <w:right w:val="single" w:sz="6" w:space="0" w:color="auto"/>
            </w:tcBorders>
          </w:tcPr>
          <w:p w:rsidR="00814820" w:rsidRDefault="00ED7790" w:rsidP="00814820">
            <w:pPr>
              <w:autoSpaceDE w:val="0"/>
              <w:autoSpaceDN w:val="0"/>
              <w:adjustRightInd w:val="0"/>
              <w:rPr>
                <w:rFonts w:ascii="Arial" w:hAnsi="Arial" w:cs="Arial"/>
                <w:szCs w:val="24"/>
                <w:lang w:eastAsia="en-GB"/>
              </w:rPr>
            </w:pPr>
            <w:r w:rsidRPr="008973FD">
              <w:rPr>
                <w:rFonts w:ascii="Arial" w:hAnsi="Arial" w:cs="Arial"/>
                <w:szCs w:val="24"/>
                <w:lang w:eastAsia="en-GB"/>
              </w:rPr>
              <w:t xml:space="preserve">Live vaccinations are not recommended. Vaccinations against influenza and pneumococcus should be recommended. </w:t>
            </w:r>
          </w:p>
          <w:p w:rsidR="00ED7790" w:rsidRPr="003F70C9" w:rsidRDefault="00814820" w:rsidP="00814820">
            <w:pPr>
              <w:autoSpaceDE w:val="0"/>
              <w:autoSpaceDN w:val="0"/>
              <w:adjustRightInd w:val="0"/>
              <w:rPr>
                <w:rFonts w:ascii="Berlin Sans FB" w:hAnsi="Berlin Sans FB" w:cs="Arial"/>
                <w:i/>
                <w:szCs w:val="24"/>
                <w:lang w:eastAsia="en-GB"/>
              </w:rPr>
            </w:pPr>
            <w:r>
              <w:rPr>
                <w:rFonts w:ascii="Arial" w:hAnsi="Arial" w:cs="Arial"/>
                <w:szCs w:val="24"/>
              </w:rPr>
              <w:t xml:space="preserve">Shingles vaccination (Zostavax®) contains live, attenuated virus. The Green Book advises that specialist advice should be sought as to the suitability for shingles vaccination: </w:t>
            </w:r>
            <w:hyperlink r:id="rId9" w:history="1">
              <w:r w:rsidRPr="00F70CE1">
                <w:rPr>
                  <w:rStyle w:val="Hyperlink"/>
                  <w:rFonts w:ascii="Arial" w:hAnsi="Arial" w:cs="Arial"/>
                  <w:szCs w:val="24"/>
                </w:rPr>
                <w:t>https://www.gov.uk/government/collections/immunisation-against-infectious-disease-the-green-book</w:t>
              </w:r>
            </w:hyperlink>
            <w:r>
              <w:rPr>
                <w:rFonts w:ascii="Arial" w:hAnsi="Arial" w:cs="Arial"/>
                <w:szCs w:val="24"/>
              </w:rPr>
              <w:t xml:space="preserve"> </w:t>
            </w:r>
          </w:p>
        </w:tc>
      </w:tr>
      <w:tr w:rsidR="00ED7790" w:rsidRPr="00D67218" w:rsidTr="009419D3">
        <w:trPr>
          <w:gridAfter w:val="1"/>
          <w:wAfter w:w="13" w:type="pct"/>
          <w:trHeight w:val="969"/>
          <w:jc w:val="center"/>
        </w:trPr>
        <w:tc>
          <w:tcPr>
            <w:tcW w:w="1046" w:type="pct"/>
            <w:tcBorders>
              <w:top w:val="single" w:sz="6" w:space="0" w:color="auto"/>
              <w:left w:val="single" w:sz="6" w:space="0" w:color="auto"/>
              <w:bottom w:val="single" w:sz="6" w:space="0" w:color="auto"/>
            </w:tcBorders>
            <w:shd w:val="pct5" w:color="auto" w:fill="auto"/>
          </w:tcPr>
          <w:p w:rsidR="00ED7790" w:rsidRPr="00F32506" w:rsidRDefault="00ED7790" w:rsidP="007472D6">
            <w:pPr>
              <w:contextualSpacing/>
              <w:rPr>
                <w:rFonts w:ascii="Arial" w:hAnsi="Arial" w:cs="Arial"/>
                <w:szCs w:val="24"/>
                <w:lang w:eastAsia="en-GB"/>
              </w:rPr>
            </w:pPr>
            <w:r>
              <w:rPr>
                <w:rFonts w:ascii="Arial" w:hAnsi="Arial" w:cs="Arial"/>
                <w:szCs w:val="24"/>
                <w:lang w:eastAsia="en-GB"/>
              </w:rPr>
              <w:t>Pregnancy and breastfeeding</w:t>
            </w:r>
          </w:p>
        </w:tc>
        <w:tc>
          <w:tcPr>
            <w:tcW w:w="3941" w:type="pct"/>
            <w:tcBorders>
              <w:top w:val="single" w:sz="6" w:space="0" w:color="auto"/>
              <w:left w:val="single" w:sz="6" w:space="0" w:color="auto"/>
              <w:bottom w:val="single" w:sz="6" w:space="0" w:color="auto"/>
              <w:right w:val="single" w:sz="6" w:space="0" w:color="auto"/>
            </w:tcBorders>
          </w:tcPr>
          <w:p w:rsidR="00ED7790" w:rsidRPr="009F5D2D" w:rsidRDefault="00ED7790" w:rsidP="007472D6">
            <w:pPr>
              <w:keepNext/>
              <w:outlineLvl w:val="1"/>
              <w:rPr>
                <w:rFonts w:ascii="Arial" w:hAnsi="Arial" w:cs="Arial"/>
                <w:bCs/>
                <w:iCs/>
                <w:szCs w:val="24"/>
              </w:rPr>
            </w:pPr>
            <w:r>
              <w:rPr>
                <w:rFonts w:ascii="Arial" w:hAnsi="Arial" w:cs="Arial"/>
                <w:bCs/>
                <w:iCs/>
                <w:szCs w:val="24"/>
                <w:lang w:eastAsia="en-GB"/>
              </w:rPr>
              <w:t xml:space="preserve">Contact specialist. </w:t>
            </w:r>
            <w:r w:rsidRPr="009F5D2D">
              <w:rPr>
                <w:rFonts w:ascii="Arial" w:hAnsi="Arial" w:cs="Arial"/>
                <w:bCs/>
                <w:iCs/>
                <w:szCs w:val="24"/>
                <w:lang w:eastAsia="en-GB"/>
              </w:rPr>
              <w:t>It is generally advised to ensure that the patients are NOT pregnant before the drug is commenced and advised to use contraception for at least 6 weeks after discontinuation of treatment. It is not recommended for mothers who are breast feeding (manufacturer’s advice).</w:t>
            </w:r>
            <w:r w:rsidRPr="009F5D2D">
              <w:rPr>
                <w:rFonts w:ascii="Arial" w:hAnsi="Arial" w:cs="Arial"/>
                <w:bCs/>
                <w:iCs/>
                <w:szCs w:val="24"/>
              </w:rPr>
              <w:t xml:space="preserve"> Reproductive issues</w:t>
            </w:r>
            <w:r>
              <w:rPr>
                <w:rFonts w:ascii="Arial" w:hAnsi="Arial" w:cs="Arial"/>
                <w:bCs/>
                <w:iCs/>
                <w:szCs w:val="24"/>
              </w:rPr>
              <w:t xml:space="preserve">: </w:t>
            </w:r>
          </w:p>
          <w:p w:rsidR="00ED7790" w:rsidRPr="009F5D2D" w:rsidRDefault="00ED7790" w:rsidP="00814820">
            <w:pPr>
              <w:numPr>
                <w:ilvl w:val="0"/>
                <w:numId w:val="6"/>
              </w:numPr>
              <w:contextualSpacing/>
              <w:rPr>
                <w:rFonts w:ascii="Arial" w:eastAsia="Cambria" w:hAnsi="Arial" w:cs="Arial"/>
                <w:szCs w:val="18"/>
              </w:rPr>
            </w:pPr>
            <w:r w:rsidRPr="009F5D2D">
              <w:rPr>
                <w:rFonts w:ascii="Arial" w:eastAsia="Cambria" w:hAnsi="Arial" w:cs="Arial"/>
                <w:szCs w:val="24"/>
              </w:rPr>
              <w:t xml:space="preserve">MMF is teratogenic and it should not be taken during pregnancy nor while breast-feeding </w:t>
            </w:r>
          </w:p>
          <w:p w:rsidR="00ED7790" w:rsidRPr="009F5D2D" w:rsidRDefault="00ED7790" w:rsidP="00814820">
            <w:pPr>
              <w:numPr>
                <w:ilvl w:val="0"/>
                <w:numId w:val="6"/>
              </w:numPr>
              <w:contextualSpacing/>
              <w:rPr>
                <w:rFonts w:ascii="Arial" w:eastAsia="Cambria" w:hAnsi="Arial" w:cs="Arial"/>
                <w:szCs w:val="18"/>
              </w:rPr>
            </w:pPr>
            <w:r w:rsidRPr="009F5D2D">
              <w:rPr>
                <w:rFonts w:ascii="Arial" w:eastAsia="Cambria" w:hAnsi="Arial" w:cs="Arial"/>
                <w:szCs w:val="24"/>
              </w:rPr>
              <w:t xml:space="preserve">Women of child-bearing age should use appropriate contraception whilst taking the drug. </w:t>
            </w:r>
            <w:r w:rsidRPr="009F5D2D">
              <w:rPr>
                <w:rFonts w:ascii="Arial" w:eastAsia="Cambria" w:hAnsi="Arial" w:cs="Arial"/>
                <w:szCs w:val="18"/>
              </w:rPr>
              <w:t>Hormonal methods of contraception should be supplemented with a barrier method</w:t>
            </w:r>
          </w:p>
          <w:p w:rsidR="00ED7790" w:rsidRPr="009F5D2D" w:rsidRDefault="00ED7790" w:rsidP="00814820">
            <w:pPr>
              <w:numPr>
                <w:ilvl w:val="0"/>
                <w:numId w:val="6"/>
              </w:numPr>
              <w:contextualSpacing/>
              <w:rPr>
                <w:rFonts w:ascii="Arial" w:eastAsia="Cambria" w:hAnsi="Arial" w:cs="Arial"/>
                <w:szCs w:val="18"/>
              </w:rPr>
            </w:pPr>
            <w:r w:rsidRPr="009F5D2D">
              <w:rPr>
                <w:rFonts w:ascii="Arial" w:eastAsia="Cambria" w:hAnsi="Arial" w:cs="Arial"/>
                <w:szCs w:val="18"/>
              </w:rPr>
              <w:t>Women should not attempt to get pregnant until at least 6-12 weeks after stopping MMF</w:t>
            </w:r>
          </w:p>
          <w:p w:rsidR="00ED7790" w:rsidRPr="009F5D2D" w:rsidRDefault="00ED7790" w:rsidP="007472D6">
            <w:pPr>
              <w:rPr>
                <w:rFonts w:ascii="Arial" w:hAnsi="Arial" w:cs="Arial"/>
              </w:rPr>
            </w:pPr>
          </w:p>
          <w:p w:rsidR="00333055" w:rsidRDefault="00ED7790" w:rsidP="007472D6">
            <w:pPr>
              <w:rPr>
                <w:rFonts w:ascii="Arial" w:hAnsi="Arial" w:cs="Arial"/>
              </w:rPr>
            </w:pPr>
            <w:r w:rsidRPr="009F5D2D">
              <w:rPr>
                <w:rFonts w:ascii="Arial" w:hAnsi="Arial" w:cs="Arial"/>
              </w:rPr>
              <w:t>The European Medicines Agency updated its advice for men and mycophenolate (15 December 2017)</w:t>
            </w:r>
            <w:r w:rsidR="00333055">
              <w:rPr>
                <w:rFonts w:ascii="Arial" w:hAnsi="Arial" w:cs="Arial"/>
              </w:rPr>
              <w:t xml:space="preserve">; it is advised that </w:t>
            </w:r>
            <w:r w:rsidRPr="009F5D2D">
              <w:rPr>
                <w:rFonts w:ascii="Arial" w:hAnsi="Arial" w:cs="Arial"/>
              </w:rPr>
              <w:t xml:space="preserve">: </w:t>
            </w:r>
          </w:p>
          <w:p w:rsidR="00ED7790" w:rsidRPr="007233ED" w:rsidRDefault="007233ED" w:rsidP="007233ED">
            <w:pPr>
              <w:pStyle w:val="ListParagraph"/>
              <w:numPr>
                <w:ilvl w:val="0"/>
                <w:numId w:val="15"/>
              </w:numPr>
              <w:rPr>
                <w:rFonts w:ascii="Arial" w:hAnsi="Arial" w:cs="Arial"/>
              </w:rPr>
            </w:pPr>
            <w:r w:rsidRPr="007233ED">
              <w:rPr>
                <w:rFonts w:ascii="Arial" w:hAnsi="Arial" w:cs="Arial"/>
              </w:rPr>
              <w:t>Either</w:t>
            </w:r>
            <w:r w:rsidR="00ED7790" w:rsidRPr="007233ED">
              <w:rPr>
                <w:rFonts w:ascii="Arial" w:hAnsi="Arial" w:cs="Arial"/>
              </w:rPr>
              <w:t xml:space="preserve"> the male patient or his female partner </w:t>
            </w:r>
            <w:r w:rsidR="00333055">
              <w:rPr>
                <w:rFonts w:ascii="Arial" w:hAnsi="Arial" w:cs="Arial"/>
              </w:rPr>
              <w:t xml:space="preserve">must </w:t>
            </w:r>
            <w:r w:rsidR="00ED7790" w:rsidRPr="007233ED">
              <w:rPr>
                <w:rFonts w:ascii="Arial" w:hAnsi="Arial" w:cs="Arial"/>
              </w:rPr>
              <w:t>use reliable contraception during mycophenolate treatment and for at least 90 days after stopping treatment.</w:t>
            </w:r>
          </w:p>
          <w:p w:rsidR="00ED7790" w:rsidRPr="009F5D2D" w:rsidRDefault="00ED7790" w:rsidP="007472D6">
            <w:pPr>
              <w:rPr>
                <w:rFonts w:ascii="Arial" w:hAnsi="Arial" w:cs="Arial"/>
                <w:i/>
              </w:rPr>
            </w:pPr>
          </w:p>
          <w:p w:rsidR="00ED7790" w:rsidRPr="009F5D2D" w:rsidRDefault="00ED7790" w:rsidP="007472D6">
            <w:pPr>
              <w:rPr>
                <w:rFonts w:ascii="Arial" w:hAnsi="Arial" w:cs="Arial"/>
              </w:rPr>
            </w:pPr>
            <w:r w:rsidRPr="009F5D2D">
              <w:rPr>
                <w:rFonts w:ascii="Arial" w:hAnsi="Arial" w:cs="Arial"/>
              </w:rPr>
              <w:t>The manufacturers of MMF have produce risk materials for healthcare professionals and patients to reflect the above advice</w:t>
            </w:r>
          </w:p>
          <w:p w:rsidR="00ED7790" w:rsidRPr="00D67218" w:rsidRDefault="0017682F" w:rsidP="007472D6">
            <w:pPr>
              <w:rPr>
                <w:rFonts w:ascii="Arial" w:hAnsi="Arial" w:cs="Arial"/>
              </w:rPr>
            </w:pPr>
            <w:hyperlink r:id="rId10" w:history="1">
              <w:r w:rsidR="00ED7790" w:rsidRPr="0084197D">
                <w:rPr>
                  <w:rStyle w:val="Hyperlink"/>
                  <w:rFonts w:ascii="Arial" w:hAnsi="Arial" w:cs="Arial"/>
                </w:rPr>
                <w:t>https://www.medicines.org.uk/emc/product/1102/rmms</w:t>
              </w:r>
            </w:hyperlink>
            <w:r w:rsidR="00ED7790" w:rsidRPr="0084197D">
              <w:rPr>
                <w:rFonts w:ascii="Arial" w:hAnsi="Arial" w:cs="Arial"/>
              </w:rPr>
              <w:t xml:space="preserve"> </w:t>
            </w:r>
          </w:p>
        </w:tc>
      </w:tr>
      <w:tr w:rsidR="00ED7790" w:rsidRPr="0022275B" w:rsidTr="009419D3">
        <w:trPr>
          <w:gridAfter w:val="1"/>
          <w:wAfter w:w="13" w:type="pct"/>
          <w:trHeight w:val="699"/>
          <w:jc w:val="center"/>
        </w:trPr>
        <w:tc>
          <w:tcPr>
            <w:tcW w:w="1046" w:type="pct"/>
            <w:tcBorders>
              <w:top w:val="single" w:sz="6" w:space="0" w:color="auto"/>
              <w:left w:val="single" w:sz="6" w:space="0" w:color="auto"/>
              <w:bottom w:val="single" w:sz="6" w:space="0" w:color="auto"/>
            </w:tcBorders>
            <w:shd w:val="pct5" w:color="auto" w:fill="auto"/>
          </w:tcPr>
          <w:p w:rsidR="00ED7790" w:rsidRPr="00F32506" w:rsidRDefault="00ED7790" w:rsidP="007472D6">
            <w:pPr>
              <w:spacing w:after="360"/>
              <w:contextualSpacing/>
              <w:rPr>
                <w:rFonts w:ascii="Arial" w:hAnsi="Arial" w:cs="Arial"/>
              </w:rPr>
            </w:pPr>
            <w:r w:rsidRPr="00F32506">
              <w:rPr>
                <w:rFonts w:ascii="Arial" w:hAnsi="Arial" w:cs="Arial"/>
              </w:rPr>
              <w:t>Perioperative use</w:t>
            </w:r>
          </w:p>
          <w:p w:rsidR="00ED7790" w:rsidRPr="00F32506" w:rsidRDefault="00ED7790" w:rsidP="007472D6">
            <w:pPr>
              <w:rPr>
                <w:rFonts w:ascii="Arial" w:hAnsi="Arial" w:cs="Arial"/>
                <w:szCs w:val="24"/>
              </w:rPr>
            </w:pPr>
          </w:p>
        </w:tc>
        <w:tc>
          <w:tcPr>
            <w:tcW w:w="3941" w:type="pct"/>
            <w:tcBorders>
              <w:top w:val="single" w:sz="6" w:space="0" w:color="auto"/>
              <w:left w:val="single" w:sz="6" w:space="0" w:color="auto"/>
              <w:bottom w:val="single" w:sz="6" w:space="0" w:color="auto"/>
              <w:right w:val="single" w:sz="6" w:space="0" w:color="auto"/>
            </w:tcBorders>
          </w:tcPr>
          <w:p w:rsidR="00ED7790" w:rsidRDefault="00ED7790" w:rsidP="007472D6">
            <w:pPr>
              <w:keepNext/>
              <w:outlineLvl w:val="1"/>
              <w:rPr>
                <w:rFonts w:ascii="Arial" w:hAnsi="Arial" w:cs="Arial"/>
              </w:rPr>
            </w:pPr>
            <w:r w:rsidRPr="009F5D2D">
              <w:rPr>
                <w:rFonts w:ascii="Arial" w:hAnsi="Arial" w:cs="Arial"/>
              </w:rPr>
              <w:t>Steroid exposure should be minimised prior to surgical procedures and increases in steroid doses to prevent adrenal insufficiency are not routinely required</w:t>
            </w:r>
          </w:p>
          <w:p w:rsidR="006F1B54" w:rsidRPr="0022275B" w:rsidRDefault="006F1B54" w:rsidP="007472D6">
            <w:pPr>
              <w:keepNext/>
              <w:outlineLvl w:val="1"/>
              <w:rPr>
                <w:rFonts w:ascii="Arial" w:hAnsi="Arial" w:cs="Arial"/>
                <w:b/>
              </w:rPr>
            </w:pPr>
            <w:r>
              <w:rPr>
                <w:rFonts w:ascii="Arial" w:hAnsi="Arial" w:cs="Arial"/>
              </w:rPr>
              <w:t xml:space="preserve">DMARD therapy should not routinely be stopped in the perioperative period, </w:t>
            </w:r>
            <w:r>
              <w:rPr>
                <w:rFonts w:ascii="Arial" w:hAnsi="Arial" w:cs="Arial"/>
              </w:rPr>
              <w:lastRenderedPageBreak/>
              <w:t>although individualised decisions should be made for high-risk procedures.</w:t>
            </w:r>
          </w:p>
        </w:tc>
      </w:tr>
      <w:tr w:rsidR="00ED7790" w:rsidRPr="000B7AF9" w:rsidTr="009419D3">
        <w:trPr>
          <w:trHeight w:val="539"/>
          <w:jc w:val="center"/>
        </w:trPr>
        <w:tc>
          <w:tcPr>
            <w:tcW w:w="1046" w:type="pct"/>
            <w:tcBorders>
              <w:top w:val="single" w:sz="6" w:space="0" w:color="auto"/>
              <w:left w:val="single" w:sz="6" w:space="0" w:color="auto"/>
              <w:bottom w:val="single" w:sz="6" w:space="0" w:color="auto"/>
            </w:tcBorders>
            <w:shd w:val="pct5" w:color="auto" w:fill="auto"/>
            <w:vAlign w:val="center"/>
          </w:tcPr>
          <w:p w:rsidR="00ED7790" w:rsidRPr="00652079" w:rsidRDefault="00ED7790" w:rsidP="007472D6">
            <w:pPr>
              <w:rPr>
                <w:rFonts w:ascii="Arial" w:hAnsi="Arial" w:cs="Arial"/>
                <w:szCs w:val="24"/>
              </w:rPr>
            </w:pPr>
            <w:r w:rsidRPr="004F3CEF">
              <w:rPr>
                <w:rFonts w:ascii="Arial" w:hAnsi="Arial" w:cs="Arial"/>
                <w:szCs w:val="24"/>
              </w:rPr>
              <w:lastRenderedPageBreak/>
              <w:t>Specialist Responsibilities</w:t>
            </w:r>
          </w:p>
        </w:tc>
        <w:tc>
          <w:tcPr>
            <w:tcW w:w="3954" w:type="pct"/>
            <w:gridSpan w:val="2"/>
            <w:tcBorders>
              <w:top w:val="single" w:sz="6" w:space="0" w:color="auto"/>
              <w:left w:val="single" w:sz="6" w:space="0" w:color="auto"/>
              <w:bottom w:val="single" w:sz="6" w:space="0" w:color="auto"/>
              <w:right w:val="single" w:sz="6" w:space="0" w:color="auto"/>
            </w:tcBorders>
            <w:vAlign w:val="center"/>
          </w:tcPr>
          <w:p w:rsidR="00ED7790" w:rsidRPr="009419D3" w:rsidRDefault="00ED7790" w:rsidP="00814820">
            <w:pPr>
              <w:pStyle w:val="ListParagraph"/>
              <w:numPr>
                <w:ilvl w:val="0"/>
                <w:numId w:val="8"/>
              </w:numPr>
              <w:ind w:left="460"/>
              <w:rPr>
                <w:rFonts w:ascii="Arial" w:hAnsi="Arial" w:cs="Arial"/>
                <w:szCs w:val="24"/>
                <w:lang w:eastAsia="en-GB"/>
              </w:rPr>
            </w:pPr>
            <w:r w:rsidRPr="009419D3">
              <w:rPr>
                <w:rFonts w:ascii="Arial" w:hAnsi="Arial" w:cs="Arial"/>
                <w:szCs w:val="24"/>
                <w:lang w:eastAsia="en-GB"/>
              </w:rPr>
              <w:t>The decision to initiate immunosuppressive therapy must be made in conjunction with the patient/carer and be supervised by an expert in the condition in question</w:t>
            </w:r>
          </w:p>
          <w:p w:rsidR="00ED7790" w:rsidRPr="009419D3" w:rsidRDefault="00ED7790" w:rsidP="00814820">
            <w:pPr>
              <w:pStyle w:val="ListParagraph"/>
              <w:numPr>
                <w:ilvl w:val="0"/>
                <w:numId w:val="8"/>
              </w:numPr>
              <w:ind w:left="460"/>
              <w:rPr>
                <w:rFonts w:ascii="Arial" w:hAnsi="Arial" w:cs="Arial"/>
                <w:szCs w:val="24"/>
                <w:lang w:eastAsia="en-GB"/>
              </w:rPr>
            </w:pPr>
            <w:r w:rsidRPr="009419D3">
              <w:rPr>
                <w:rFonts w:ascii="Arial" w:hAnsi="Arial" w:cs="Arial"/>
                <w:szCs w:val="24"/>
                <w:lang w:eastAsia="en-GB"/>
              </w:rPr>
              <w:t>Patients must be provided with education about their treatment</w:t>
            </w:r>
          </w:p>
          <w:p w:rsidR="00ED7790" w:rsidRPr="009419D3" w:rsidRDefault="00ED7790" w:rsidP="00814820">
            <w:pPr>
              <w:pStyle w:val="ListParagraph"/>
              <w:numPr>
                <w:ilvl w:val="0"/>
                <w:numId w:val="8"/>
              </w:numPr>
              <w:ind w:left="460"/>
              <w:rPr>
                <w:rFonts w:ascii="Arial" w:hAnsi="Arial" w:cs="Arial"/>
                <w:szCs w:val="24"/>
                <w:lang w:eastAsia="en-GB"/>
              </w:rPr>
            </w:pPr>
            <w:r w:rsidRPr="009419D3">
              <w:rPr>
                <w:rFonts w:ascii="Arial" w:hAnsi="Arial" w:cs="Arial"/>
                <w:szCs w:val="24"/>
                <w:lang w:eastAsia="en-GB"/>
              </w:rPr>
              <w:t xml:space="preserve">Patient will be provided with a </w:t>
            </w:r>
            <w:r w:rsidR="004F3CEF">
              <w:rPr>
                <w:rFonts w:ascii="Arial" w:hAnsi="Arial" w:cs="Arial"/>
                <w:szCs w:val="24"/>
                <w:lang w:eastAsia="en-GB"/>
              </w:rPr>
              <w:t>mycophenolate</w:t>
            </w:r>
            <w:r w:rsidR="004F3CEF" w:rsidRPr="009419D3">
              <w:rPr>
                <w:rFonts w:ascii="Arial" w:hAnsi="Arial" w:cs="Arial"/>
                <w:szCs w:val="24"/>
                <w:lang w:eastAsia="en-GB"/>
              </w:rPr>
              <w:t xml:space="preserve"> patient</w:t>
            </w:r>
            <w:r w:rsidRPr="009419D3">
              <w:rPr>
                <w:rFonts w:ascii="Arial" w:hAnsi="Arial" w:cs="Arial"/>
                <w:szCs w:val="24"/>
                <w:lang w:eastAsia="en-GB"/>
              </w:rPr>
              <w:t xml:space="preserve"> information leaflet</w:t>
            </w:r>
          </w:p>
          <w:p w:rsidR="00ED7790" w:rsidRPr="009419D3" w:rsidRDefault="00ED7790" w:rsidP="00814820">
            <w:pPr>
              <w:pStyle w:val="ListParagraph"/>
              <w:numPr>
                <w:ilvl w:val="0"/>
                <w:numId w:val="8"/>
              </w:numPr>
              <w:ind w:left="460"/>
              <w:rPr>
                <w:rFonts w:ascii="Arial" w:hAnsi="Arial" w:cs="Arial"/>
                <w:szCs w:val="24"/>
                <w:lang w:eastAsia="en-GB"/>
              </w:rPr>
            </w:pPr>
            <w:r w:rsidRPr="009419D3">
              <w:rPr>
                <w:rFonts w:ascii="Arial" w:hAnsi="Arial" w:cs="Arial"/>
                <w:szCs w:val="24"/>
                <w:lang w:eastAsia="en-GB"/>
              </w:rPr>
              <w:t>Patients must be assessed for contra-indications and co-morbidities</w:t>
            </w:r>
          </w:p>
          <w:p w:rsidR="00ED7790" w:rsidRPr="009419D3" w:rsidRDefault="00ED7790" w:rsidP="00814820">
            <w:pPr>
              <w:pStyle w:val="ListParagraph"/>
              <w:numPr>
                <w:ilvl w:val="0"/>
                <w:numId w:val="8"/>
              </w:numPr>
              <w:ind w:left="460"/>
              <w:rPr>
                <w:rFonts w:ascii="Arial" w:hAnsi="Arial" w:cs="Arial"/>
                <w:szCs w:val="24"/>
                <w:lang w:eastAsia="en-GB"/>
              </w:rPr>
            </w:pPr>
            <w:r w:rsidRPr="009419D3">
              <w:rPr>
                <w:rFonts w:ascii="Arial" w:hAnsi="Arial" w:cs="Arial"/>
                <w:szCs w:val="24"/>
                <w:lang w:eastAsia="en-GB"/>
              </w:rPr>
              <w:t>Where appropriate, patients should be advised about the impact of the immunosuppressive agent (IA) on fertility, pregnancy and breastfeeding</w:t>
            </w:r>
          </w:p>
          <w:p w:rsidR="00ED7790" w:rsidRPr="009419D3" w:rsidRDefault="00ED7790" w:rsidP="00814820">
            <w:pPr>
              <w:pStyle w:val="ListParagraph"/>
              <w:numPr>
                <w:ilvl w:val="0"/>
                <w:numId w:val="8"/>
              </w:numPr>
              <w:ind w:left="460"/>
              <w:rPr>
                <w:rFonts w:ascii="Arial" w:hAnsi="Arial" w:cs="Arial"/>
                <w:szCs w:val="24"/>
                <w:lang w:eastAsia="en-GB"/>
              </w:rPr>
            </w:pPr>
            <w:r w:rsidRPr="009419D3">
              <w:rPr>
                <w:rFonts w:ascii="Arial" w:hAnsi="Arial" w:cs="Arial"/>
                <w:szCs w:val="24"/>
                <w:lang w:eastAsia="en-GB"/>
              </w:rPr>
              <w:t>Vaccinations against pneumococcus and influenza are recommended</w:t>
            </w:r>
          </w:p>
          <w:p w:rsidR="00ED7790" w:rsidRPr="009419D3" w:rsidRDefault="00ED7790" w:rsidP="00814820">
            <w:pPr>
              <w:pStyle w:val="ListParagraph"/>
              <w:numPr>
                <w:ilvl w:val="0"/>
                <w:numId w:val="8"/>
              </w:numPr>
              <w:ind w:left="460"/>
              <w:rPr>
                <w:rFonts w:ascii="Arial" w:hAnsi="Arial" w:cs="Arial"/>
                <w:szCs w:val="24"/>
                <w:lang w:eastAsia="en-GB"/>
              </w:rPr>
            </w:pPr>
            <w:r w:rsidRPr="009419D3">
              <w:rPr>
                <w:rFonts w:ascii="Arial" w:hAnsi="Arial" w:cs="Arial"/>
                <w:szCs w:val="24"/>
                <w:lang w:eastAsia="en-GB"/>
              </w:rPr>
              <w:t>Interactions between the proposed IA and current medication should be identified and actioned</w:t>
            </w:r>
          </w:p>
          <w:p w:rsidR="00ED7790" w:rsidRPr="009419D3" w:rsidRDefault="00ED7790" w:rsidP="00814820">
            <w:pPr>
              <w:pStyle w:val="ListParagraph"/>
              <w:numPr>
                <w:ilvl w:val="0"/>
                <w:numId w:val="8"/>
              </w:numPr>
              <w:ind w:left="460"/>
              <w:rPr>
                <w:rFonts w:ascii="Arial" w:hAnsi="Arial" w:cs="Arial"/>
                <w:szCs w:val="24"/>
                <w:lang w:eastAsia="en-GB"/>
              </w:rPr>
            </w:pPr>
            <w:r w:rsidRPr="009419D3">
              <w:rPr>
                <w:rFonts w:ascii="Arial" w:hAnsi="Arial" w:cs="Arial"/>
                <w:szCs w:val="24"/>
                <w:lang w:eastAsia="en-GB"/>
              </w:rPr>
              <w:t>Direct the patient to report any sign of infection or side effect to their GP or hospital clinic</w:t>
            </w:r>
          </w:p>
          <w:p w:rsidR="00ED7790" w:rsidRPr="009419D3" w:rsidRDefault="00ED7790" w:rsidP="00814820">
            <w:pPr>
              <w:pStyle w:val="ListParagraph"/>
              <w:numPr>
                <w:ilvl w:val="0"/>
                <w:numId w:val="8"/>
              </w:numPr>
              <w:ind w:left="460"/>
              <w:rPr>
                <w:rFonts w:ascii="Arial" w:hAnsi="Arial" w:cs="Arial"/>
                <w:szCs w:val="24"/>
                <w:lang w:eastAsia="en-GB"/>
              </w:rPr>
            </w:pPr>
            <w:r w:rsidRPr="009419D3">
              <w:rPr>
                <w:rFonts w:ascii="Arial" w:hAnsi="Arial" w:cs="Arial"/>
                <w:szCs w:val="24"/>
                <w:lang w:eastAsia="en-GB"/>
              </w:rPr>
              <w:t>Conduct baseline monitoring</w:t>
            </w:r>
          </w:p>
          <w:p w:rsidR="00ED7790" w:rsidRPr="009419D3" w:rsidRDefault="00ED7790" w:rsidP="00814820">
            <w:pPr>
              <w:pStyle w:val="ListParagraph"/>
              <w:numPr>
                <w:ilvl w:val="0"/>
                <w:numId w:val="8"/>
              </w:numPr>
              <w:ind w:left="460"/>
              <w:rPr>
                <w:rFonts w:ascii="Arial" w:hAnsi="Arial" w:cs="Arial"/>
                <w:szCs w:val="24"/>
                <w:lang w:eastAsia="en-GB"/>
              </w:rPr>
            </w:pPr>
            <w:r w:rsidRPr="009419D3">
              <w:rPr>
                <w:rFonts w:ascii="Arial" w:hAnsi="Arial" w:cs="Arial"/>
                <w:szCs w:val="24"/>
                <w:lang w:eastAsia="en-GB"/>
              </w:rPr>
              <w:t xml:space="preserve">Prescribe medication until responsibility agreed to be transferred to patients GP </w:t>
            </w:r>
          </w:p>
          <w:p w:rsidR="00ED7790" w:rsidRPr="000C7F95" w:rsidRDefault="00ED7790" w:rsidP="00814820">
            <w:pPr>
              <w:pStyle w:val="ListParagraph"/>
              <w:numPr>
                <w:ilvl w:val="0"/>
                <w:numId w:val="8"/>
              </w:numPr>
              <w:ind w:left="460"/>
              <w:rPr>
                <w:rFonts w:ascii="Arial" w:hAnsi="Arial" w:cs="Arial"/>
                <w:szCs w:val="24"/>
                <w:lang w:eastAsia="en-GB"/>
              </w:rPr>
            </w:pPr>
            <w:r w:rsidRPr="000C7F95">
              <w:rPr>
                <w:rFonts w:ascii="Arial" w:hAnsi="Arial" w:cs="Arial"/>
                <w:szCs w:val="24"/>
                <w:lang w:eastAsia="en-GB"/>
              </w:rPr>
              <w:t>Supply general immunosuppressant background information to GP as per this guidance</w:t>
            </w:r>
          </w:p>
          <w:p w:rsidR="00ED7790" w:rsidRPr="009419D3" w:rsidRDefault="00ED7790" w:rsidP="00814820">
            <w:pPr>
              <w:pStyle w:val="ListParagraph"/>
              <w:numPr>
                <w:ilvl w:val="0"/>
                <w:numId w:val="8"/>
              </w:numPr>
              <w:ind w:left="460"/>
              <w:rPr>
                <w:rFonts w:ascii="Arial" w:hAnsi="Arial" w:cs="Arial"/>
                <w:szCs w:val="24"/>
                <w:lang w:eastAsia="en-GB"/>
              </w:rPr>
            </w:pPr>
            <w:r w:rsidRPr="009419D3">
              <w:rPr>
                <w:rFonts w:ascii="Arial" w:hAnsi="Arial" w:cs="Arial"/>
                <w:szCs w:val="24"/>
                <w:lang w:eastAsia="en-GB"/>
              </w:rPr>
              <w:t xml:space="preserve">Request GP participate in shared care in writing no sooner than 3 months after initiation and patient is stable </w:t>
            </w:r>
          </w:p>
          <w:p w:rsidR="00ED7790" w:rsidRPr="009419D3" w:rsidRDefault="00ED7790" w:rsidP="00814820">
            <w:pPr>
              <w:pStyle w:val="ListParagraph"/>
              <w:numPr>
                <w:ilvl w:val="0"/>
                <w:numId w:val="8"/>
              </w:numPr>
              <w:ind w:left="460"/>
              <w:rPr>
                <w:rFonts w:ascii="Arial" w:hAnsi="Arial" w:cs="Arial"/>
                <w:szCs w:val="24"/>
                <w:lang w:eastAsia="en-GB"/>
              </w:rPr>
            </w:pPr>
            <w:r>
              <w:rPr>
                <w:rFonts w:ascii="Arial" w:hAnsi="Arial" w:cs="Arial"/>
                <w:szCs w:val="24"/>
                <w:lang w:eastAsia="en-GB"/>
              </w:rPr>
              <w:t>At least 4 weeks of</w:t>
            </w:r>
            <w:r w:rsidRPr="00F32506">
              <w:rPr>
                <w:rFonts w:ascii="Arial" w:hAnsi="Arial" w:cs="Arial"/>
                <w:szCs w:val="24"/>
                <w:lang w:eastAsia="en-GB"/>
              </w:rPr>
              <w:t xml:space="preserve"> medication supplied at point of transfer</w:t>
            </w:r>
          </w:p>
          <w:p w:rsidR="00ED7790" w:rsidRPr="009419D3" w:rsidRDefault="00ED7790" w:rsidP="00814820">
            <w:pPr>
              <w:pStyle w:val="ListParagraph"/>
              <w:numPr>
                <w:ilvl w:val="0"/>
                <w:numId w:val="8"/>
              </w:numPr>
              <w:ind w:left="460"/>
              <w:rPr>
                <w:rFonts w:ascii="Arial" w:hAnsi="Arial" w:cs="Arial"/>
                <w:szCs w:val="24"/>
                <w:lang w:eastAsia="en-GB"/>
              </w:rPr>
            </w:pPr>
            <w:r w:rsidRPr="009419D3">
              <w:rPr>
                <w:rFonts w:ascii="Arial" w:hAnsi="Arial" w:cs="Arial"/>
                <w:szCs w:val="24"/>
                <w:lang w:eastAsia="en-GB"/>
              </w:rPr>
              <w:t>The secondary care specialist will communicate with the patient and GP when treatment is changed and/or needs to be changed by GP on future prescriptions, and/or when any changes to the monitoring are required, usually within 24 hrs</w:t>
            </w:r>
          </w:p>
          <w:p w:rsidR="00ED7790" w:rsidRDefault="00ED7790" w:rsidP="00814820">
            <w:pPr>
              <w:pStyle w:val="ListParagraph"/>
              <w:numPr>
                <w:ilvl w:val="0"/>
                <w:numId w:val="8"/>
              </w:numPr>
              <w:ind w:left="460"/>
              <w:rPr>
                <w:rFonts w:ascii="Arial" w:hAnsi="Arial" w:cs="Arial"/>
                <w:szCs w:val="24"/>
                <w:lang w:eastAsia="en-GB"/>
              </w:rPr>
            </w:pPr>
            <w:r w:rsidRPr="009419D3">
              <w:rPr>
                <w:rFonts w:ascii="Arial" w:hAnsi="Arial" w:cs="Arial"/>
                <w:szCs w:val="24"/>
                <w:lang w:eastAsia="en-GB"/>
              </w:rPr>
              <w:t>Conduct routine monitoring as per schedule while prescribing responsibility with specialist – this could be during initiation or at any point in time where the responsibility has been transferred back to the specialist</w:t>
            </w:r>
          </w:p>
          <w:p w:rsidR="007A7AC7" w:rsidRPr="009419D3" w:rsidRDefault="007A7AC7" w:rsidP="00814820">
            <w:pPr>
              <w:pStyle w:val="ListParagraph"/>
              <w:numPr>
                <w:ilvl w:val="0"/>
                <w:numId w:val="8"/>
              </w:numPr>
              <w:ind w:left="460"/>
              <w:rPr>
                <w:rFonts w:ascii="Arial" w:hAnsi="Arial" w:cs="Arial"/>
                <w:szCs w:val="24"/>
                <w:lang w:eastAsia="en-GB"/>
              </w:rPr>
            </w:pPr>
            <w:r w:rsidRPr="009419D3">
              <w:rPr>
                <w:rFonts w:ascii="Arial" w:hAnsi="Arial" w:cs="Arial"/>
                <w:szCs w:val="24"/>
                <w:lang w:eastAsia="en-GB"/>
              </w:rPr>
              <w:t xml:space="preserve">Observe advice relating to vaccination, perioperative use, infections </w:t>
            </w:r>
            <w:r w:rsidR="00E501F7" w:rsidRPr="009419D3">
              <w:rPr>
                <w:rFonts w:ascii="Arial" w:hAnsi="Arial" w:cs="Arial"/>
                <w:szCs w:val="24"/>
                <w:lang w:eastAsia="en-GB"/>
              </w:rPr>
              <w:t>etc.</w:t>
            </w:r>
            <w:r w:rsidRPr="009419D3">
              <w:rPr>
                <w:rFonts w:ascii="Arial" w:hAnsi="Arial" w:cs="Arial"/>
                <w:szCs w:val="24"/>
                <w:lang w:eastAsia="en-GB"/>
              </w:rPr>
              <w:t xml:space="preserve"> contained in this document</w:t>
            </w:r>
          </w:p>
          <w:p w:rsidR="007A7AC7" w:rsidRDefault="007A7AC7" w:rsidP="00814820">
            <w:pPr>
              <w:pStyle w:val="ListParagraph"/>
              <w:numPr>
                <w:ilvl w:val="0"/>
                <w:numId w:val="8"/>
              </w:numPr>
              <w:ind w:left="460"/>
              <w:rPr>
                <w:rFonts w:ascii="Arial" w:hAnsi="Arial" w:cs="Arial"/>
                <w:szCs w:val="24"/>
                <w:lang w:eastAsia="en-GB"/>
              </w:rPr>
            </w:pPr>
            <w:r w:rsidRPr="007A7AC7">
              <w:rPr>
                <w:rFonts w:ascii="Arial" w:hAnsi="Arial" w:cs="Arial"/>
                <w:szCs w:val="24"/>
                <w:lang w:eastAsia="en-GB"/>
              </w:rPr>
              <w:t>Specialist responsible for ongoing disease monitoring– clinical response to therapy will be assessed by the hospital physician in all cases and communicated to the GP</w:t>
            </w:r>
          </w:p>
          <w:p w:rsidR="00C02D2F" w:rsidRPr="009419D3" w:rsidRDefault="00C02D2F" w:rsidP="00814820">
            <w:pPr>
              <w:pStyle w:val="ListParagraph"/>
              <w:numPr>
                <w:ilvl w:val="0"/>
                <w:numId w:val="8"/>
              </w:numPr>
              <w:ind w:left="460"/>
              <w:rPr>
                <w:rFonts w:ascii="Arial" w:hAnsi="Arial" w:cs="Arial"/>
                <w:szCs w:val="24"/>
                <w:lang w:eastAsia="en-GB"/>
              </w:rPr>
            </w:pPr>
            <w:r>
              <w:rPr>
                <w:rFonts w:ascii="Arial" w:hAnsi="Arial" w:cs="Arial"/>
              </w:rPr>
              <w:t>Specialist responsible for assessing if a patient is defined as ‘high risk’ and communicating this to the GP</w:t>
            </w:r>
          </w:p>
          <w:p w:rsidR="00ED7790" w:rsidRPr="007A7AC7" w:rsidRDefault="00ED7790" w:rsidP="007A7AC7">
            <w:pPr>
              <w:pStyle w:val="ListParagraph"/>
              <w:ind w:left="0"/>
              <w:rPr>
                <w:rFonts w:ascii="Arial" w:hAnsi="Arial" w:cs="Arial"/>
                <w:i/>
                <w:color w:val="000000"/>
                <w:sz w:val="16"/>
                <w:szCs w:val="16"/>
                <w:lang w:eastAsia="en-GB"/>
              </w:rPr>
            </w:pPr>
          </w:p>
        </w:tc>
      </w:tr>
      <w:tr w:rsidR="00BC3463" w:rsidRPr="00652079" w:rsidTr="009419D3">
        <w:trPr>
          <w:trHeight w:val="539"/>
          <w:jc w:val="center"/>
        </w:trPr>
        <w:tc>
          <w:tcPr>
            <w:tcW w:w="1046" w:type="pct"/>
            <w:tcBorders>
              <w:top w:val="single" w:sz="6" w:space="0" w:color="auto"/>
              <w:left w:val="single" w:sz="6" w:space="0" w:color="auto"/>
              <w:bottom w:val="single" w:sz="6" w:space="0" w:color="auto"/>
            </w:tcBorders>
            <w:shd w:val="pct5" w:color="auto" w:fill="auto"/>
            <w:vAlign w:val="center"/>
          </w:tcPr>
          <w:p w:rsidR="00BC3463" w:rsidRPr="00652079" w:rsidRDefault="00BC3463" w:rsidP="00BD7342">
            <w:pPr>
              <w:rPr>
                <w:rFonts w:ascii="Arial" w:hAnsi="Arial" w:cs="Arial"/>
                <w:szCs w:val="24"/>
              </w:rPr>
            </w:pPr>
            <w:r w:rsidRPr="00652079">
              <w:rPr>
                <w:rFonts w:ascii="Arial" w:hAnsi="Arial" w:cs="Arial"/>
                <w:szCs w:val="24"/>
              </w:rPr>
              <w:t>GP Responsibilities</w:t>
            </w:r>
          </w:p>
        </w:tc>
        <w:tc>
          <w:tcPr>
            <w:tcW w:w="3954" w:type="pct"/>
            <w:gridSpan w:val="2"/>
            <w:tcBorders>
              <w:top w:val="single" w:sz="6" w:space="0" w:color="auto"/>
              <w:left w:val="single" w:sz="6" w:space="0" w:color="auto"/>
              <w:bottom w:val="single" w:sz="6" w:space="0" w:color="auto"/>
              <w:right w:val="single" w:sz="6" w:space="0" w:color="auto"/>
            </w:tcBorders>
            <w:vAlign w:val="center"/>
          </w:tcPr>
          <w:p w:rsidR="00ED7790" w:rsidRPr="00AC2DCB" w:rsidRDefault="00ED7790" w:rsidP="00814820">
            <w:pPr>
              <w:pStyle w:val="ListParagraph"/>
              <w:numPr>
                <w:ilvl w:val="0"/>
                <w:numId w:val="9"/>
              </w:numPr>
              <w:rPr>
                <w:rFonts w:ascii="Arial" w:hAnsi="Arial" w:cs="Arial"/>
              </w:rPr>
            </w:pPr>
            <w:r w:rsidRPr="00AC2DCB">
              <w:rPr>
                <w:rFonts w:ascii="Arial" w:hAnsi="Arial" w:cs="Arial"/>
              </w:rPr>
              <w:t xml:space="preserve">The GP should reply to the request for shared care as soon as possible, but always within 14 days, either accepting shared care or informing the specialist why shared care is not felt appropriate in this case. </w:t>
            </w:r>
          </w:p>
          <w:p w:rsidR="00ED7790" w:rsidRPr="00AC2DCB" w:rsidRDefault="00ED7790" w:rsidP="00814820">
            <w:pPr>
              <w:pStyle w:val="ListParagraph"/>
              <w:numPr>
                <w:ilvl w:val="0"/>
                <w:numId w:val="9"/>
              </w:numPr>
              <w:rPr>
                <w:rFonts w:ascii="Arial" w:hAnsi="Arial" w:cs="Arial"/>
              </w:rPr>
            </w:pPr>
            <w:r w:rsidRPr="00AC2DCB">
              <w:rPr>
                <w:rFonts w:ascii="Arial" w:hAnsi="Arial" w:cs="Arial"/>
              </w:rPr>
              <w:t>If GP declines shared care responsibilities it is still the GPs responsibility to record on the primary care record that the drug is being prescribed by secondary care</w:t>
            </w:r>
            <w:r w:rsidRPr="00AC2DCB">
              <w:rPr>
                <w:rFonts w:ascii="Arial" w:hAnsi="Arial" w:cs="Arial"/>
                <w:szCs w:val="24"/>
              </w:rPr>
              <w:t xml:space="preserve"> </w:t>
            </w:r>
          </w:p>
          <w:p w:rsidR="00ED7790" w:rsidRPr="00AC2DCB" w:rsidRDefault="00ED7790" w:rsidP="00814820">
            <w:pPr>
              <w:pStyle w:val="ListParagraph"/>
              <w:numPr>
                <w:ilvl w:val="0"/>
                <w:numId w:val="9"/>
              </w:numPr>
              <w:rPr>
                <w:rFonts w:ascii="Arial" w:hAnsi="Arial" w:cs="Arial"/>
              </w:rPr>
            </w:pPr>
            <w:r w:rsidRPr="00AC2DCB">
              <w:rPr>
                <w:rFonts w:ascii="Arial" w:hAnsi="Arial" w:cs="Arial"/>
                <w:szCs w:val="24"/>
              </w:rPr>
              <w:t xml:space="preserve">Shared care to be initiated once patient </w:t>
            </w:r>
            <w:r>
              <w:rPr>
                <w:rFonts w:ascii="Arial" w:hAnsi="Arial" w:cs="Arial"/>
                <w:szCs w:val="24"/>
              </w:rPr>
              <w:t>is</w:t>
            </w:r>
            <w:r w:rsidRPr="00AC2DCB">
              <w:rPr>
                <w:rFonts w:ascii="Arial" w:hAnsi="Arial" w:cs="Arial"/>
                <w:szCs w:val="24"/>
              </w:rPr>
              <w:t xml:space="preserve"> stable </w:t>
            </w:r>
            <w:r>
              <w:rPr>
                <w:rFonts w:ascii="Arial" w:hAnsi="Arial" w:cs="Arial"/>
                <w:szCs w:val="24"/>
              </w:rPr>
              <w:t>and at least 3 months after initiation</w:t>
            </w:r>
          </w:p>
          <w:p w:rsidR="00ED7790" w:rsidRPr="00C02D2F" w:rsidRDefault="00ED7790" w:rsidP="00814820">
            <w:pPr>
              <w:pStyle w:val="ListParagraph"/>
              <w:numPr>
                <w:ilvl w:val="0"/>
                <w:numId w:val="9"/>
              </w:numPr>
              <w:rPr>
                <w:rFonts w:ascii="Arial" w:hAnsi="Arial" w:cs="Arial"/>
              </w:rPr>
            </w:pPr>
            <w:r w:rsidRPr="00AC2DCB">
              <w:rPr>
                <w:rFonts w:ascii="Arial" w:hAnsi="Arial" w:cs="Arial"/>
                <w:szCs w:val="24"/>
              </w:rPr>
              <w:t>Prescribe medication as per document</w:t>
            </w:r>
          </w:p>
          <w:p w:rsidR="00C02D2F" w:rsidRPr="00AC2DCB" w:rsidRDefault="00C02D2F" w:rsidP="00814820">
            <w:pPr>
              <w:pStyle w:val="ListParagraph"/>
              <w:numPr>
                <w:ilvl w:val="0"/>
                <w:numId w:val="9"/>
              </w:numPr>
              <w:rPr>
                <w:rFonts w:ascii="Arial" w:hAnsi="Arial" w:cs="Arial"/>
              </w:rPr>
            </w:pPr>
            <w:r w:rsidRPr="00C02D2F">
              <w:rPr>
                <w:rFonts w:ascii="Arial" w:hAnsi="Arial" w:cs="Arial"/>
                <w:szCs w:val="24"/>
              </w:rPr>
              <w:lastRenderedPageBreak/>
              <w:t xml:space="preserve">Observe advice relating to vaccination, perioperative use, infections </w:t>
            </w:r>
            <w:r w:rsidR="00E501F7" w:rsidRPr="00C02D2F">
              <w:rPr>
                <w:rFonts w:ascii="Arial" w:hAnsi="Arial" w:cs="Arial"/>
                <w:szCs w:val="24"/>
              </w:rPr>
              <w:t>etc.</w:t>
            </w:r>
            <w:r w:rsidRPr="00C02D2F">
              <w:rPr>
                <w:rFonts w:ascii="Arial" w:hAnsi="Arial" w:cs="Arial"/>
                <w:szCs w:val="24"/>
              </w:rPr>
              <w:t xml:space="preserve"> contained in this document</w:t>
            </w:r>
          </w:p>
          <w:p w:rsidR="00ED7790" w:rsidRDefault="00ED7790" w:rsidP="00814820">
            <w:pPr>
              <w:numPr>
                <w:ilvl w:val="0"/>
                <w:numId w:val="9"/>
              </w:numPr>
              <w:contextualSpacing/>
              <w:rPr>
                <w:rFonts w:ascii="Arial" w:hAnsi="Arial" w:cs="Arial"/>
                <w:b/>
              </w:rPr>
            </w:pPr>
            <w:r w:rsidRPr="008C0229">
              <w:rPr>
                <w:rFonts w:ascii="Arial" w:hAnsi="Arial" w:cs="Arial"/>
                <w:b/>
              </w:rPr>
              <w:t xml:space="preserve">Conduct routine monitoring as per schedule while responsible for prescribing </w:t>
            </w:r>
          </w:p>
          <w:p w:rsidR="00BC3463" w:rsidRPr="007233ED" w:rsidRDefault="00BC3463" w:rsidP="007233ED">
            <w:pPr>
              <w:pStyle w:val="ListParagraph"/>
              <w:ind w:left="360"/>
              <w:rPr>
                <w:rFonts w:ascii="Arial" w:hAnsi="Arial" w:cs="Arial"/>
                <w:i/>
                <w:color w:val="000000"/>
                <w:sz w:val="16"/>
                <w:szCs w:val="16"/>
                <w:lang w:eastAsia="en-GB"/>
              </w:rPr>
            </w:pPr>
          </w:p>
        </w:tc>
      </w:tr>
      <w:tr w:rsidR="00BC3463" w:rsidRPr="00652079" w:rsidTr="009419D3">
        <w:trPr>
          <w:trHeight w:val="539"/>
          <w:jc w:val="center"/>
        </w:trPr>
        <w:tc>
          <w:tcPr>
            <w:tcW w:w="1046" w:type="pct"/>
            <w:tcBorders>
              <w:top w:val="single" w:sz="6" w:space="0" w:color="auto"/>
              <w:left w:val="single" w:sz="6" w:space="0" w:color="auto"/>
              <w:bottom w:val="single" w:sz="6" w:space="0" w:color="auto"/>
            </w:tcBorders>
            <w:shd w:val="pct5" w:color="auto" w:fill="auto"/>
            <w:vAlign w:val="center"/>
          </w:tcPr>
          <w:p w:rsidR="00BC3463" w:rsidRPr="00652079" w:rsidRDefault="002E4E54" w:rsidP="002E4E54">
            <w:pPr>
              <w:rPr>
                <w:rFonts w:ascii="Arial" w:hAnsi="Arial" w:cs="Arial"/>
                <w:szCs w:val="24"/>
              </w:rPr>
            </w:pPr>
            <w:r w:rsidRPr="00652079">
              <w:rPr>
                <w:rFonts w:ascii="Arial" w:hAnsi="Arial" w:cs="Arial"/>
                <w:bCs/>
                <w:szCs w:val="24"/>
              </w:rPr>
              <w:lastRenderedPageBreak/>
              <w:t>Adverse Effects, Precautions and Contraindications</w:t>
            </w:r>
          </w:p>
        </w:tc>
        <w:tc>
          <w:tcPr>
            <w:tcW w:w="3954" w:type="pct"/>
            <w:gridSpan w:val="2"/>
            <w:tcBorders>
              <w:top w:val="single" w:sz="6" w:space="0" w:color="auto"/>
              <w:left w:val="single" w:sz="6" w:space="0" w:color="auto"/>
              <w:bottom w:val="single" w:sz="6" w:space="0" w:color="auto"/>
              <w:right w:val="single" w:sz="6" w:space="0" w:color="auto"/>
            </w:tcBorders>
            <w:vAlign w:val="center"/>
          </w:tcPr>
          <w:p w:rsidR="00ED7790" w:rsidRPr="004C6623" w:rsidRDefault="00ED7790" w:rsidP="00ED7790">
            <w:pPr>
              <w:rPr>
                <w:rFonts w:ascii="Arial" w:hAnsi="Arial" w:cs="Arial"/>
                <w:b/>
                <w:szCs w:val="24"/>
              </w:rPr>
            </w:pPr>
            <w:r w:rsidRPr="004C6623">
              <w:rPr>
                <w:rFonts w:ascii="Arial" w:hAnsi="Arial" w:cs="Arial"/>
                <w:b/>
                <w:szCs w:val="24"/>
              </w:rPr>
              <w:t>Contra-indications</w:t>
            </w:r>
          </w:p>
          <w:p w:rsidR="00ED7790" w:rsidRPr="0029569C" w:rsidRDefault="00ED7790" w:rsidP="00ED7790">
            <w:pPr>
              <w:rPr>
                <w:rFonts w:ascii="Arial" w:hAnsi="Arial" w:cs="Arial"/>
                <w:szCs w:val="24"/>
              </w:rPr>
            </w:pPr>
            <w:r w:rsidRPr="0029569C">
              <w:rPr>
                <w:rFonts w:ascii="Arial" w:hAnsi="Arial" w:cs="Arial"/>
                <w:szCs w:val="24"/>
              </w:rPr>
              <w:t>Known hypersensitivity to the product</w:t>
            </w:r>
          </w:p>
          <w:p w:rsidR="00ED7790" w:rsidRPr="009F5D2D" w:rsidRDefault="00ED7790" w:rsidP="00ED7790">
            <w:pPr>
              <w:rPr>
                <w:rFonts w:ascii="Arial" w:hAnsi="Arial" w:cs="Arial"/>
                <w:szCs w:val="24"/>
              </w:rPr>
            </w:pPr>
            <w:r w:rsidRPr="009F5D2D">
              <w:rPr>
                <w:rFonts w:ascii="Arial" w:hAnsi="Arial" w:cs="Arial"/>
                <w:szCs w:val="24"/>
              </w:rPr>
              <w:t>Suspected local or systemic infection</w:t>
            </w:r>
          </w:p>
          <w:p w:rsidR="00ED7790" w:rsidRPr="009F5D2D" w:rsidRDefault="00ED7790" w:rsidP="00ED7790">
            <w:pPr>
              <w:rPr>
                <w:rFonts w:ascii="Arial" w:hAnsi="Arial" w:cs="Arial"/>
                <w:szCs w:val="24"/>
              </w:rPr>
            </w:pPr>
            <w:r w:rsidRPr="009F5D2D">
              <w:rPr>
                <w:rFonts w:ascii="Arial" w:hAnsi="Arial" w:cs="Arial"/>
                <w:szCs w:val="24"/>
              </w:rPr>
              <w:t xml:space="preserve">Pregnancy and breast feeding </w:t>
            </w:r>
          </w:p>
          <w:p w:rsidR="00ED7790" w:rsidRPr="009F5D2D" w:rsidRDefault="00ED7790" w:rsidP="00ED7790">
            <w:pPr>
              <w:rPr>
                <w:rFonts w:ascii="Arial" w:hAnsi="Arial" w:cs="Arial"/>
                <w:szCs w:val="24"/>
              </w:rPr>
            </w:pPr>
            <w:r w:rsidRPr="009F5D2D">
              <w:rPr>
                <w:rFonts w:ascii="Arial" w:hAnsi="Arial" w:cs="Arial"/>
                <w:szCs w:val="24"/>
              </w:rPr>
              <w:t>Bone marrow failure, with unexplained anaemia and cytopenia</w:t>
            </w:r>
          </w:p>
          <w:p w:rsidR="00ED7790" w:rsidRPr="009F5D2D" w:rsidRDefault="00ED7790" w:rsidP="00ED7790">
            <w:pPr>
              <w:rPr>
                <w:rFonts w:ascii="Arial" w:hAnsi="Arial" w:cs="Arial"/>
                <w:szCs w:val="24"/>
              </w:rPr>
            </w:pPr>
            <w:r w:rsidRPr="009F5D2D">
              <w:rPr>
                <w:rFonts w:ascii="Arial" w:hAnsi="Arial" w:cs="Arial"/>
                <w:szCs w:val="24"/>
              </w:rPr>
              <w:t>Pre-existing blood dyscrasias</w:t>
            </w:r>
          </w:p>
          <w:p w:rsidR="00ED7790" w:rsidRDefault="00ED7790" w:rsidP="00ED7790">
            <w:pPr>
              <w:rPr>
                <w:rFonts w:ascii="Arial" w:hAnsi="Arial" w:cs="Arial"/>
                <w:szCs w:val="24"/>
              </w:rPr>
            </w:pPr>
            <w:r w:rsidRPr="009F5D2D">
              <w:rPr>
                <w:rFonts w:ascii="Arial" w:hAnsi="Arial" w:cs="Arial"/>
                <w:szCs w:val="24"/>
              </w:rPr>
              <w:t>Severe acute or chronic infections</w:t>
            </w:r>
          </w:p>
          <w:p w:rsidR="00ED7790" w:rsidRPr="009F5D2D" w:rsidRDefault="00ED7790" w:rsidP="00ED7790">
            <w:pPr>
              <w:rPr>
                <w:rFonts w:ascii="Arial" w:hAnsi="Arial" w:cs="Arial"/>
                <w:szCs w:val="24"/>
              </w:rPr>
            </w:pPr>
            <w:r w:rsidRPr="00D67218">
              <w:rPr>
                <w:rFonts w:ascii="Arial" w:hAnsi="Arial" w:cs="Arial"/>
                <w:szCs w:val="24"/>
              </w:rPr>
              <w:t>Hereditary deficiency of the enzyme hypoxanthine-guanine phosphoribosyl-transferase (HGPRT) such as Lesch-Nyhan or Kelley-Seegmiller syndrome</w:t>
            </w:r>
          </w:p>
          <w:p w:rsidR="00ED7790" w:rsidRPr="009F5D2D" w:rsidRDefault="00ED7790" w:rsidP="00ED7790">
            <w:pPr>
              <w:rPr>
                <w:rFonts w:ascii="Arial" w:hAnsi="Arial" w:cs="Arial"/>
              </w:rPr>
            </w:pPr>
          </w:p>
          <w:p w:rsidR="00ED7790" w:rsidRPr="009F5D2D" w:rsidRDefault="00ED7790" w:rsidP="00ED7790">
            <w:pPr>
              <w:rPr>
                <w:rFonts w:ascii="Arial" w:hAnsi="Arial" w:cs="Arial"/>
                <w:b/>
              </w:rPr>
            </w:pPr>
            <w:r w:rsidRPr="009F5D2D">
              <w:rPr>
                <w:rFonts w:ascii="Arial" w:hAnsi="Arial" w:cs="Arial"/>
                <w:b/>
              </w:rPr>
              <w:t>Precautions</w:t>
            </w:r>
          </w:p>
          <w:p w:rsidR="00ED7790" w:rsidRPr="009F5D2D" w:rsidRDefault="00ED7790" w:rsidP="00ED7790">
            <w:pPr>
              <w:rPr>
                <w:rFonts w:ascii="Arial" w:hAnsi="Arial" w:cs="Arial"/>
              </w:rPr>
            </w:pPr>
            <w:r w:rsidRPr="009F5D2D">
              <w:rPr>
                <w:rFonts w:ascii="Arial" w:hAnsi="Arial" w:cs="Arial"/>
              </w:rPr>
              <w:t>Very frail and elderly patients</w:t>
            </w:r>
          </w:p>
          <w:p w:rsidR="00ED7790" w:rsidRPr="009F5D2D" w:rsidRDefault="00ED7790" w:rsidP="00ED7790">
            <w:pPr>
              <w:rPr>
                <w:rFonts w:ascii="Arial" w:hAnsi="Arial" w:cs="Arial"/>
              </w:rPr>
            </w:pPr>
            <w:r w:rsidRPr="009F5D2D">
              <w:rPr>
                <w:rFonts w:ascii="Arial" w:hAnsi="Arial" w:cs="Arial"/>
              </w:rPr>
              <w:t xml:space="preserve">Active serious gastro-intestinal disease. </w:t>
            </w:r>
          </w:p>
          <w:p w:rsidR="00ED7790" w:rsidRPr="009F5D2D" w:rsidRDefault="00ED7790" w:rsidP="00ED7790">
            <w:pPr>
              <w:rPr>
                <w:rFonts w:ascii="Arial" w:hAnsi="Arial" w:cs="Arial"/>
              </w:rPr>
            </w:pPr>
            <w:r w:rsidRPr="009F5D2D">
              <w:rPr>
                <w:rFonts w:ascii="Arial" w:hAnsi="Arial" w:cs="Arial"/>
              </w:rPr>
              <w:t>Hereditary deficiency of hypoxanthine-guanine (presents with early onset gout)</w:t>
            </w:r>
          </w:p>
          <w:p w:rsidR="00ED7790" w:rsidRPr="009F5D2D" w:rsidRDefault="00ED7790" w:rsidP="00ED7790">
            <w:pPr>
              <w:rPr>
                <w:rFonts w:ascii="Arial" w:hAnsi="Arial" w:cs="Arial"/>
              </w:rPr>
            </w:pPr>
            <w:r w:rsidRPr="009F5D2D">
              <w:rPr>
                <w:rFonts w:ascii="Arial" w:hAnsi="Arial" w:cs="Arial"/>
              </w:rPr>
              <w:t>Localised or systemic infection.</w:t>
            </w:r>
          </w:p>
          <w:p w:rsidR="00ED7790" w:rsidRPr="009F5D2D" w:rsidRDefault="00ED7790" w:rsidP="00ED7790">
            <w:pPr>
              <w:rPr>
                <w:rFonts w:ascii="Arial" w:hAnsi="Arial" w:cs="Arial"/>
                <w:b/>
                <w:szCs w:val="24"/>
              </w:rPr>
            </w:pPr>
          </w:p>
          <w:p w:rsidR="00ED7790" w:rsidRPr="009F5D2D" w:rsidRDefault="00ED7790" w:rsidP="00ED7790">
            <w:pPr>
              <w:rPr>
                <w:rFonts w:ascii="Helvetica" w:eastAsia="Cambria" w:hAnsi="Helvetica"/>
                <w:b/>
              </w:rPr>
            </w:pPr>
            <w:r w:rsidRPr="009F5D2D">
              <w:rPr>
                <w:rFonts w:ascii="Helvetica" w:eastAsia="Cambria" w:hAnsi="Helvetica"/>
                <w:b/>
              </w:rPr>
              <w:t>Chronic kidney disease (CKD)</w:t>
            </w:r>
          </w:p>
          <w:p w:rsidR="00ED7790" w:rsidRDefault="00ED7790" w:rsidP="00ED7790">
            <w:pPr>
              <w:rPr>
                <w:rFonts w:ascii="Helvetica" w:eastAsia="Cambria" w:hAnsi="Helvetica"/>
              </w:rPr>
            </w:pPr>
            <w:r w:rsidRPr="009F5D2D">
              <w:rPr>
                <w:rFonts w:ascii="Helvetica" w:eastAsia="Cambria" w:hAnsi="Helvetica"/>
              </w:rPr>
              <w:t xml:space="preserve">In renal disease, IAs that are renally excreted accumulate, and some IAs are nephrotoxic. Mycophenolate is not felt to be nephrotoxic but does accumulate in renal failure. Patients with CKD should be graded as per NICE definition of CKD (table 1) and </w:t>
            </w:r>
            <w:r w:rsidRPr="004C53B7">
              <w:rPr>
                <w:rFonts w:ascii="Helvetica" w:eastAsia="Cambria" w:hAnsi="Helvetica"/>
              </w:rPr>
              <w:t xml:space="preserve">have IA dose reductions as per recommendations by the British Society of Rheumatology (BSR) (table 2). </w:t>
            </w:r>
            <w:r>
              <w:rPr>
                <w:rFonts w:ascii="Helvetica" w:eastAsia="Cambria" w:hAnsi="Helvetica"/>
              </w:rPr>
              <w:t xml:space="preserve">GPs should contact specialist for advice in the case of CKD or abnormal CrCl/eGFR results. </w:t>
            </w:r>
          </w:p>
          <w:p w:rsidR="00ED7790" w:rsidRDefault="00ED7790" w:rsidP="00ED7790">
            <w:pPr>
              <w:rPr>
                <w:rFonts w:ascii="Helvetica" w:eastAsia="Cambria" w:hAnsi="Helvetica"/>
              </w:rPr>
            </w:pPr>
          </w:p>
          <w:p w:rsidR="00ED7790" w:rsidRPr="008F0E37" w:rsidRDefault="00ED7790" w:rsidP="00ED7790">
            <w:pPr>
              <w:rPr>
                <w:rFonts w:ascii="Helvetica" w:eastAsia="Cambria" w:hAnsi="Helvetica"/>
                <w:b/>
                <w:sz w:val="28"/>
              </w:rPr>
            </w:pPr>
            <w:r>
              <w:rPr>
                <w:rFonts w:ascii="Helvetica" w:eastAsia="Cambria" w:hAnsi="Helvetica"/>
              </w:rPr>
              <w:t>Table</w:t>
            </w:r>
            <w:r w:rsidRPr="008F0E37">
              <w:rPr>
                <w:rFonts w:ascii="Arial" w:eastAsia="Cambria" w:hAnsi="Arial" w:cs="Arial"/>
                <w:b/>
                <w:sz w:val="22"/>
              </w:rPr>
              <w:t xml:space="preserve"> 1: NICE Definitions of CKD</w:t>
            </w:r>
          </w:p>
          <w:tbl>
            <w:tblPr>
              <w:tblStyle w:val="TableGrid"/>
              <w:tblW w:w="8218" w:type="dxa"/>
              <w:tblLayout w:type="fixed"/>
              <w:tblLook w:val="04A0" w:firstRow="1" w:lastRow="0" w:firstColumn="1" w:lastColumn="0" w:noHBand="0" w:noVBand="1"/>
            </w:tblPr>
            <w:tblGrid>
              <w:gridCol w:w="4109"/>
              <w:gridCol w:w="4109"/>
            </w:tblGrid>
            <w:tr w:rsidR="00ED7790" w:rsidTr="007472D6">
              <w:tc>
                <w:tcPr>
                  <w:tcW w:w="4109" w:type="dxa"/>
                </w:tcPr>
                <w:p w:rsidR="00ED7790" w:rsidRPr="004C53B7" w:rsidRDefault="00ED7790" w:rsidP="007472D6">
                  <w:pPr>
                    <w:rPr>
                      <w:rFonts w:ascii="Helvetica" w:eastAsia="Calibri" w:hAnsi="Helvetica"/>
                      <w:b/>
                      <w:sz w:val="22"/>
                      <w:lang w:eastAsia="en-GB"/>
                    </w:rPr>
                  </w:pPr>
                  <w:r w:rsidRPr="004C53B7">
                    <w:rPr>
                      <w:rFonts w:ascii="Helvetica" w:eastAsia="Calibri" w:hAnsi="Helvetica"/>
                      <w:b/>
                      <w:sz w:val="22"/>
                      <w:lang w:eastAsia="en-GB"/>
                    </w:rPr>
                    <w:t>Degree of Impairment</w:t>
                  </w:r>
                </w:p>
              </w:tc>
              <w:tc>
                <w:tcPr>
                  <w:tcW w:w="4109" w:type="dxa"/>
                </w:tcPr>
                <w:p w:rsidR="00ED7790" w:rsidRPr="004C53B7" w:rsidRDefault="00ED7790" w:rsidP="007472D6">
                  <w:pPr>
                    <w:rPr>
                      <w:rFonts w:ascii="Helvetica" w:eastAsia="Calibri" w:hAnsi="Helvetica"/>
                      <w:b/>
                      <w:sz w:val="22"/>
                      <w:lang w:eastAsia="en-GB"/>
                    </w:rPr>
                  </w:pPr>
                  <w:r w:rsidRPr="004C53B7">
                    <w:rPr>
                      <w:rFonts w:ascii="Helvetica" w:eastAsia="Calibri" w:hAnsi="Helvetica"/>
                      <w:b/>
                      <w:sz w:val="22"/>
                      <w:lang w:eastAsia="en-GB"/>
                    </w:rPr>
                    <w:t>Calculated GFR ml/min/1.73m2</w:t>
                  </w:r>
                </w:p>
              </w:tc>
            </w:tr>
            <w:tr w:rsidR="00ED7790" w:rsidTr="007472D6">
              <w:tc>
                <w:tcPr>
                  <w:tcW w:w="4109" w:type="dxa"/>
                </w:tcPr>
                <w:p w:rsidR="00ED7790" w:rsidRPr="004C53B7" w:rsidRDefault="00ED7790" w:rsidP="007472D6">
                  <w:pPr>
                    <w:rPr>
                      <w:rFonts w:ascii="Helvetica" w:eastAsia="Calibri" w:hAnsi="Helvetica"/>
                      <w:sz w:val="22"/>
                      <w:lang w:eastAsia="en-GB"/>
                    </w:rPr>
                  </w:pPr>
                  <w:r w:rsidRPr="004C53B7">
                    <w:rPr>
                      <w:rFonts w:ascii="Helvetica" w:eastAsia="Calibri" w:hAnsi="Helvetica"/>
                      <w:sz w:val="22"/>
                      <w:lang w:eastAsia="en-GB"/>
                    </w:rPr>
                    <w:t>Normal, Stage I</w:t>
                  </w:r>
                </w:p>
              </w:tc>
              <w:tc>
                <w:tcPr>
                  <w:tcW w:w="4109" w:type="dxa"/>
                </w:tcPr>
                <w:p w:rsidR="00ED7790" w:rsidRPr="004C53B7" w:rsidRDefault="00ED7790" w:rsidP="007472D6">
                  <w:pPr>
                    <w:rPr>
                      <w:rFonts w:ascii="Helvetica" w:eastAsia="Calibri" w:hAnsi="Helvetica"/>
                      <w:sz w:val="22"/>
                      <w:lang w:eastAsia="en-GB"/>
                    </w:rPr>
                  </w:pPr>
                  <w:r w:rsidRPr="004C53B7">
                    <w:rPr>
                      <w:rFonts w:ascii="Helvetica" w:eastAsia="Calibri" w:hAnsi="Helvetica"/>
                      <w:sz w:val="22"/>
                      <w:lang w:eastAsia="en-GB"/>
                    </w:rPr>
                    <w:t>&gt;90 (other evidence of kidney damage)</w:t>
                  </w:r>
                </w:p>
              </w:tc>
            </w:tr>
            <w:tr w:rsidR="00ED7790" w:rsidTr="007472D6">
              <w:tc>
                <w:tcPr>
                  <w:tcW w:w="4109" w:type="dxa"/>
                </w:tcPr>
                <w:p w:rsidR="00ED7790" w:rsidRPr="004C53B7" w:rsidRDefault="00ED7790" w:rsidP="007472D6">
                  <w:pPr>
                    <w:rPr>
                      <w:rFonts w:ascii="Helvetica" w:eastAsia="Calibri" w:hAnsi="Helvetica"/>
                      <w:sz w:val="22"/>
                      <w:lang w:eastAsia="en-GB"/>
                    </w:rPr>
                  </w:pPr>
                  <w:r w:rsidRPr="004C53B7">
                    <w:rPr>
                      <w:rFonts w:ascii="Helvetica" w:eastAsia="Calibri" w:hAnsi="Helvetica"/>
                      <w:sz w:val="22"/>
                      <w:lang w:eastAsia="en-GB"/>
                    </w:rPr>
                    <w:t>Mild, Stage II</w:t>
                  </w:r>
                </w:p>
              </w:tc>
              <w:tc>
                <w:tcPr>
                  <w:tcW w:w="4109" w:type="dxa"/>
                </w:tcPr>
                <w:p w:rsidR="00ED7790" w:rsidRPr="004C53B7" w:rsidRDefault="00ED7790" w:rsidP="007472D6">
                  <w:pPr>
                    <w:rPr>
                      <w:rFonts w:ascii="Helvetica" w:eastAsia="Calibri" w:hAnsi="Helvetica"/>
                      <w:sz w:val="22"/>
                      <w:lang w:eastAsia="en-GB"/>
                    </w:rPr>
                  </w:pPr>
                  <w:r w:rsidRPr="004C53B7">
                    <w:rPr>
                      <w:rFonts w:ascii="Helvetica" w:eastAsia="Calibri" w:hAnsi="Helvetica"/>
                      <w:sz w:val="22"/>
                      <w:lang w:eastAsia="en-GB"/>
                    </w:rPr>
                    <w:t>60-89 (other evidence of kidney damage)</w:t>
                  </w:r>
                </w:p>
              </w:tc>
            </w:tr>
            <w:tr w:rsidR="00ED7790" w:rsidTr="007472D6">
              <w:tc>
                <w:tcPr>
                  <w:tcW w:w="4109" w:type="dxa"/>
                </w:tcPr>
                <w:p w:rsidR="00ED7790" w:rsidRPr="004C53B7" w:rsidRDefault="00ED7790" w:rsidP="007472D6">
                  <w:pPr>
                    <w:rPr>
                      <w:rFonts w:ascii="Helvetica" w:eastAsia="Calibri" w:hAnsi="Helvetica"/>
                      <w:sz w:val="22"/>
                      <w:lang w:eastAsia="en-GB"/>
                    </w:rPr>
                  </w:pPr>
                  <w:r w:rsidRPr="004C53B7">
                    <w:rPr>
                      <w:rFonts w:ascii="Helvetica" w:eastAsia="Calibri" w:hAnsi="Helvetica"/>
                      <w:sz w:val="22"/>
                      <w:lang w:eastAsia="en-GB"/>
                    </w:rPr>
                    <w:t>Moderate, Stage III</w:t>
                  </w:r>
                </w:p>
              </w:tc>
              <w:tc>
                <w:tcPr>
                  <w:tcW w:w="4109" w:type="dxa"/>
                </w:tcPr>
                <w:p w:rsidR="00ED7790" w:rsidRPr="004C53B7" w:rsidRDefault="00ED7790" w:rsidP="007472D6">
                  <w:pPr>
                    <w:rPr>
                      <w:rFonts w:ascii="Helvetica" w:eastAsia="Calibri" w:hAnsi="Helvetica"/>
                      <w:sz w:val="22"/>
                      <w:lang w:eastAsia="en-GB"/>
                    </w:rPr>
                  </w:pPr>
                  <w:r w:rsidRPr="004C53B7">
                    <w:rPr>
                      <w:rFonts w:ascii="Helvetica" w:eastAsia="Calibri" w:hAnsi="Helvetica"/>
                      <w:sz w:val="22"/>
                      <w:lang w:eastAsia="en-GB"/>
                    </w:rPr>
                    <w:t>30-59</w:t>
                  </w:r>
                </w:p>
              </w:tc>
            </w:tr>
            <w:tr w:rsidR="00ED7790" w:rsidTr="007472D6">
              <w:tc>
                <w:tcPr>
                  <w:tcW w:w="4109" w:type="dxa"/>
                </w:tcPr>
                <w:p w:rsidR="00ED7790" w:rsidRPr="004C53B7" w:rsidRDefault="00ED7790" w:rsidP="007472D6">
                  <w:pPr>
                    <w:rPr>
                      <w:rFonts w:ascii="Helvetica" w:eastAsia="Calibri" w:hAnsi="Helvetica"/>
                      <w:sz w:val="22"/>
                      <w:lang w:eastAsia="en-GB"/>
                    </w:rPr>
                  </w:pPr>
                  <w:r w:rsidRPr="004C53B7">
                    <w:rPr>
                      <w:rFonts w:ascii="Helvetica" w:eastAsia="Calibri" w:hAnsi="Helvetica"/>
                      <w:sz w:val="22"/>
                      <w:lang w:eastAsia="en-GB"/>
                    </w:rPr>
                    <w:t>Severe, Stage IV</w:t>
                  </w:r>
                </w:p>
              </w:tc>
              <w:tc>
                <w:tcPr>
                  <w:tcW w:w="4109" w:type="dxa"/>
                </w:tcPr>
                <w:p w:rsidR="00ED7790" w:rsidRPr="004C53B7" w:rsidRDefault="00ED7790" w:rsidP="007472D6">
                  <w:pPr>
                    <w:rPr>
                      <w:rFonts w:ascii="Helvetica" w:eastAsia="Calibri" w:hAnsi="Helvetica"/>
                      <w:sz w:val="22"/>
                      <w:lang w:eastAsia="en-GB"/>
                    </w:rPr>
                  </w:pPr>
                  <w:r w:rsidRPr="004C53B7">
                    <w:rPr>
                      <w:rFonts w:ascii="Helvetica" w:eastAsia="Calibri" w:hAnsi="Helvetica"/>
                      <w:sz w:val="22"/>
                      <w:lang w:eastAsia="en-GB"/>
                    </w:rPr>
                    <w:t>15-29</w:t>
                  </w:r>
                </w:p>
              </w:tc>
            </w:tr>
            <w:tr w:rsidR="00ED7790" w:rsidTr="007472D6">
              <w:tc>
                <w:tcPr>
                  <w:tcW w:w="4109" w:type="dxa"/>
                </w:tcPr>
                <w:p w:rsidR="00ED7790" w:rsidRPr="004C53B7" w:rsidRDefault="00ED7790" w:rsidP="007472D6">
                  <w:pPr>
                    <w:rPr>
                      <w:rFonts w:ascii="Helvetica" w:eastAsia="Calibri" w:hAnsi="Helvetica"/>
                      <w:sz w:val="22"/>
                      <w:lang w:eastAsia="en-GB"/>
                    </w:rPr>
                  </w:pPr>
                  <w:r w:rsidRPr="004C53B7">
                    <w:rPr>
                      <w:rFonts w:ascii="Helvetica" w:eastAsia="Calibri" w:hAnsi="Helvetica"/>
                      <w:sz w:val="22"/>
                      <w:lang w:eastAsia="en-GB"/>
                    </w:rPr>
                    <w:t xml:space="preserve">Established renal failure, Stage V </w:t>
                  </w:r>
                </w:p>
              </w:tc>
              <w:tc>
                <w:tcPr>
                  <w:tcW w:w="4109" w:type="dxa"/>
                </w:tcPr>
                <w:p w:rsidR="00ED7790" w:rsidRPr="004C53B7" w:rsidRDefault="00ED7790" w:rsidP="007472D6">
                  <w:pPr>
                    <w:rPr>
                      <w:rFonts w:ascii="Helvetica" w:eastAsia="Calibri" w:hAnsi="Helvetica"/>
                      <w:sz w:val="22"/>
                      <w:lang w:eastAsia="en-GB"/>
                    </w:rPr>
                  </w:pPr>
                  <w:r w:rsidRPr="004C53B7">
                    <w:rPr>
                      <w:rFonts w:ascii="Helvetica" w:eastAsia="Calibri" w:hAnsi="Helvetica"/>
                      <w:sz w:val="22"/>
                      <w:lang w:eastAsia="en-GB"/>
                    </w:rPr>
                    <w:t>&lt;15</w:t>
                  </w:r>
                </w:p>
              </w:tc>
            </w:tr>
          </w:tbl>
          <w:p w:rsidR="00ED7790" w:rsidRDefault="00ED7790" w:rsidP="00ED7790">
            <w:pPr>
              <w:rPr>
                <w:rFonts w:ascii="Arial" w:eastAsia="Cambria" w:hAnsi="Arial" w:cs="Arial"/>
                <w:sz w:val="20"/>
              </w:rPr>
            </w:pPr>
          </w:p>
          <w:p w:rsidR="00ED7790" w:rsidRDefault="00ED7790" w:rsidP="00ED7790">
            <w:pPr>
              <w:rPr>
                <w:rFonts w:ascii="Arial" w:eastAsia="Cambria" w:hAnsi="Arial" w:cs="Arial"/>
                <w:sz w:val="20"/>
              </w:rPr>
            </w:pPr>
          </w:p>
          <w:p w:rsidR="00ED7790" w:rsidRDefault="00ED7790" w:rsidP="00ED7790">
            <w:pPr>
              <w:rPr>
                <w:rFonts w:ascii="Arial" w:eastAsia="Cambria" w:hAnsi="Arial" w:cs="Arial"/>
                <w:sz w:val="20"/>
              </w:rPr>
            </w:pPr>
          </w:p>
          <w:p w:rsidR="00ED7790" w:rsidRPr="008F0E37" w:rsidRDefault="00ED7790" w:rsidP="00ED7790">
            <w:pPr>
              <w:rPr>
                <w:rFonts w:ascii="Arial" w:eastAsia="Cambria" w:hAnsi="Arial" w:cs="Arial"/>
                <w:b/>
                <w:sz w:val="22"/>
              </w:rPr>
            </w:pPr>
            <w:r w:rsidRPr="008F0E37">
              <w:rPr>
                <w:rFonts w:ascii="Arial" w:eastAsia="Cambria" w:hAnsi="Arial" w:cs="Arial"/>
                <w:b/>
                <w:sz w:val="22"/>
              </w:rPr>
              <w:t>Table 2: Recommended dose adjustment in CKD by the BSR</w:t>
            </w:r>
          </w:p>
          <w:tbl>
            <w:tblPr>
              <w:tblStyle w:val="TableGrid"/>
              <w:tblW w:w="0" w:type="auto"/>
              <w:tblLayout w:type="fixed"/>
              <w:tblLook w:val="04A0" w:firstRow="1" w:lastRow="0" w:firstColumn="1" w:lastColumn="0" w:noHBand="0" w:noVBand="1"/>
            </w:tblPr>
            <w:tblGrid>
              <w:gridCol w:w="1589"/>
              <w:gridCol w:w="1559"/>
              <w:gridCol w:w="1417"/>
              <w:gridCol w:w="1418"/>
              <w:gridCol w:w="992"/>
              <w:gridCol w:w="992"/>
            </w:tblGrid>
            <w:tr w:rsidR="00ED7790" w:rsidTr="007472D6">
              <w:tc>
                <w:tcPr>
                  <w:tcW w:w="4565" w:type="dxa"/>
                  <w:gridSpan w:val="3"/>
                </w:tcPr>
                <w:p w:rsidR="00ED7790" w:rsidRPr="00132985" w:rsidRDefault="00ED7790" w:rsidP="007472D6">
                  <w:pPr>
                    <w:rPr>
                      <w:rFonts w:ascii="Helvetica" w:eastAsia="Cambria" w:hAnsi="Helvetica"/>
                      <w:sz w:val="20"/>
                    </w:rPr>
                  </w:pPr>
                </w:p>
              </w:tc>
              <w:tc>
                <w:tcPr>
                  <w:tcW w:w="3402" w:type="dxa"/>
                  <w:gridSpan w:val="3"/>
                </w:tcPr>
                <w:p w:rsidR="00ED7790" w:rsidRPr="00132985" w:rsidRDefault="00ED7790" w:rsidP="007472D6">
                  <w:pPr>
                    <w:rPr>
                      <w:rFonts w:ascii="Arial" w:eastAsia="Cambria" w:hAnsi="Arial" w:cs="Arial"/>
                      <w:sz w:val="20"/>
                    </w:rPr>
                  </w:pPr>
                  <w:r w:rsidRPr="00132985">
                    <w:rPr>
                      <w:rFonts w:ascii="Arial" w:eastAsia="Cambria" w:hAnsi="Arial" w:cs="Arial"/>
                      <w:sz w:val="20"/>
                    </w:rPr>
                    <w:t>Recommended adjustment</w:t>
                  </w:r>
                </w:p>
                <w:p w:rsidR="00ED7790" w:rsidRPr="00132985" w:rsidRDefault="00ED7790" w:rsidP="007472D6">
                  <w:pPr>
                    <w:rPr>
                      <w:rFonts w:ascii="Helvetica" w:eastAsia="Cambria" w:hAnsi="Helvetica"/>
                      <w:sz w:val="20"/>
                    </w:rPr>
                  </w:pPr>
                  <w:r w:rsidRPr="00132985">
                    <w:rPr>
                      <w:rFonts w:ascii="Arial" w:eastAsia="Cambria" w:hAnsi="Arial" w:cs="Arial"/>
                      <w:sz w:val="20"/>
                    </w:rPr>
                    <w:t>(% of standard dose)</w:t>
                  </w:r>
                </w:p>
              </w:tc>
            </w:tr>
            <w:tr w:rsidR="00ED7790" w:rsidTr="007472D6">
              <w:tc>
                <w:tcPr>
                  <w:tcW w:w="1589" w:type="dxa"/>
                </w:tcPr>
                <w:p w:rsidR="00ED7790" w:rsidRPr="004C53B7" w:rsidRDefault="00ED7790" w:rsidP="007472D6">
                  <w:pPr>
                    <w:rPr>
                      <w:rFonts w:ascii="Arial" w:eastAsia="Calibri" w:hAnsi="Arial" w:cs="Arial"/>
                      <w:sz w:val="20"/>
                      <w:lang w:eastAsia="en-GB"/>
                    </w:rPr>
                  </w:pPr>
                  <w:r w:rsidRPr="004C53B7">
                    <w:rPr>
                      <w:rFonts w:ascii="Arial" w:eastAsia="Calibri" w:hAnsi="Arial" w:cs="Arial"/>
                      <w:sz w:val="20"/>
                      <w:lang w:eastAsia="en-GB"/>
                    </w:rPr>
                    <w:t>Drug</w:t>
                  </w:r>
                </w:p>
              </w:tc>
              <w:tc>
                <w:tcPr>
                  <w:tcW w:w="1559" w:type="dxa"/>
                  <w:vAlign w:val="center"/>
                </w:tcPr>
                <w:p w:rsidR="00ED7790" w:rsidRPr="004C53B7" w:rsidRDefault="00ED7790" w:rsidP="007472D6">
                  <w:pPr>
                    <w:jc w:val="center"/>
                    <w:rPr>
                      <w:rFonts w:ascii="Arial" w:eastAsia="Calibri" w:hAnsi="Arial" w:cs="Arial"/>
                      <w:sz w:val="20"/>
                      <w:lang w:eastAsia="en-GB"/>
                    </w:rPr>
                  </w:pPr>
                  <w:r w:rsidRPr="004C53B7">
                    <w:rPr>
                      <w:rFonts w:ascii="Arial" w:eastAsia="Calibri" w:hAnsi="Arial" w:cs="Arial"/>
                      <w:sz w:val="20"/>
                      <w:lang w:eastAsia="en-GB"/>
                    </w:rPr>
                    <w:t>Accumulates in renal failure</w:t>
                  </w:r>
                </w:p>
              </w:tc>
              <w:tc>
                <w:tcPr>
                  <w:tcW w:w="1417" w:type="dxa"/>
                  <w:vAlign w:val="center"/>
                </w:tcPr>
                <w:p w:rsidR="00ED7790" w:rsidRPr="004C53B7" w:rsidRDefault="00ED7790" w:rsidP="007472D6">
                  <w:pPr>
                    <w:jc w:val="center"/>
                    <w:rPr>
                      <w:rFonts w:ascii="Arial" w:eastAsia="Calibri" w:hAnsi="Arial" w:cs="Arial"/>
                      <w:sz w:val="20"/>
                      <w:lang w:eastAsia="en-GB"/>
                    </w:rPr>
                  </w:pPr>
                  <w:r w:rsidRPr="004C53B7">
                    <w:rPr>
                      <w:rFonts w:ascii="Arial" w:eastAsia="Calibri" w:hAnsi="Arial" w:cs="Arial"/>
                      <w:sz w:val="20"/>
                      <w:lang w:eastAsia="en-GB"/>
                    </w:rPr>
                    <w:t>Nephrotoxic</w:t>
                  </w:r>
                </w:p>
              </w:tc>
              <w:tc>
                <w:tcPr>
                  <w:tcW w:w="1418" w:type="dxa"/>
                  <w:vAlign w:val="center"/>
                </w:tcPr>
                <w:p w:rsidR="00ED7790" w:rsidRPr="004C53B7" w:rsidRDefault="00ED7790" w:rsidP="007472D6">
                  <w:pPr>
                    <w:jc w:val="center"/>
                    <w:rPr>
                      <w:rFonts w:ascii="Arial" w:eastAsia="Calibri" w:hAnsi="Arial" w:cs="Arial"/>
                      <w:sz w:val="20"/>
                      <w:lang w:eastAsia="en-GB"/>
                    </w:rPr>
                  </w:pPr>
                  <w:r w:rsidRPr="004C53B7">
                    <w:rPr>
                      <w:rFonts w:ascii="Arial" w:eastAsia="Calibri" w:hAnsi="Arial" w:cs="Arial"/>
                      <w:sz w:val="20"/>
                      <w:lang w:eastAsia="en-GB"/>
                    </w:rPr>
                    <w:t>CKD III</w:t>
                  </w:r>
                </w:p>
              </w:tc>
              <w:tc>
                <w:tcPr>
                  <w:tcW w:w="992" w:type="dxa"/>
                  <w:vAlign w:val="center"/>
                </w:tcPr>
                <w:p w:rsidR="00ED7790" w:rsidRPr="004C53B7" w:rsidRDefault="00ED7790" w:rsidP="007472D6">
                  <w:pPr>
                    <w:jc w:val="center"/>
                    <w:rPr>
                      <w:rFonts w:ascii="Arial" w:eastAsia="Calibri" w:hAnsi="Arial" w:cs="Arial"/>
                      <w:sz w:val="20"/>
                      <w:lang w:eastAsia="en-GB"/>
                    </w:rPr>
                  </w:pPr>
                  <w:r w:rsidRPr="004C53B7">
                    <w:rPr>
                      <w:rFonts w:ascii="Arial" w:eastAsia="Calibri" w:hAnsi="Arial" w:cs="Arial"/>
                      <w:sz w:val="20"/>
                      <w:lang w:eastAsia="en-GB"/>
                    </w:rPr>
                    <w:t>CKD IV</w:t>
                  </w:r>
                </w:p>
              </w:tc>
              <w:tc>
                <w:tcPr>
                  <w:tcW w:w="992" w:type="dxa"/>
                  <w:vAlign w:val="center"/>
                </w:tcPr>
                <w:p w:rsidR="00ED7790" w:rsidRPr="00132985" w:rsidRDefault="00ED7790" w:rsidP="007472D6">
                  <w:pPr>
                    <w:jc w:val="center"/>
                    <w:rPr>
                      <w:rFonts w:ascii="Arial" w:eastAsia="Cambria" w:hAnsi="Arial" w:cs="Arial"/>
                      <w:sz w:val="20"/>
                    </w:rPr>
                  </w:pPr>
                  <w:r w:rsidRPr="00132985">
                    <w:rPr>
                      <w:rFonts w:ascii="Arial" w:eastAsia="Cambria" w:hAnsi="Arial" w:cs="Arial"/>
                      <w:sz w:val="20"/>
                    </w:rPr>
                    <w:t>CKD V</w:t>
                  </w:r>
                </w:p>
              </w:tc>
            </w:tr>
            <w:tr w:rsidR="00ED7790" w:rsidTr="007472D6">
              <w:tc>
                <w:tcPr>
                  <w:tcW w:w="1589" w:type="dxa"/>
                </w:tcPr>
                <w:p w:rsidR="00ED7790" w:rsidRPr="004C53B7" w:rsidRDefault="00ED7790" w:rsidP="007472D6">
                  <w:pPr>
                    <w:rPr>
                      <w:rFonts w:ascii="Arial" w:eastAsia="Calibri" w:hAnsi="Arial" w:cs="Arial"/>
                      <w:sz w:val="20"/>
                      <w:lang w:eastAsia="en-GB"/>
                    </w:rPr>
                  </w:pPr>
                  <w:r w:rsidRPr="004C53B7">
                    <w:rPr>
                      <w:rFonts w:ascii="Arial" w:eastAsia="Calibri" w:hAnsi="Arial" w:cs="Arial"/>
                      <w:sz w:val="20"/>
                      <w:lang w:eastAsia="en-GB"/>
                    </w:rPr>
                    <w:t>Azathioprine</w:t>
                  </w:r>
                </w:p>
              </w:tc>
              <w:tc>
                <w:tcPr>
                  <w:tcW w:w="1559" w:type="dxa"/>
                  <w:vAlign w:val="center"/>
                </w:tcPr>
                <w:p w:rsidR="00ED7790" w:rsidRPr="004C53B7" w:rsidRDefault="00ED7790" w:rsidP="007472D6">
                  <w:pPr>
                    <w:jc w:val="center"/>
                    <w:rPr>
                      <w:rFonts w:ascii="Arial" w:eastAsia="Calibri" w:hAnsi="Arial" w:cs="Arial"/>
                      <w:sz w:val="20"/>
                      <w:lang w:eastAsia="en-GB"/>
                    </w:rPr>
                  </w:pPr>
                  <w:r w:rsidRPr="004C53B7">
                    <w:rPr>
                      <w:rFonts w:ascii="Arial" w:eastAsia="Calibri" w:hAnsi="Arial" w:cs="Arial"/>
                      <w:sz w:val="20"/>
                      <w:lang w:eastAsia="en-GB"/>
                    </w:rPr>
                    <w:t>No</w:t>
                  </w:r>
                </w:p>
              </w:tc>
              <w:tc>
                <w:tcPr>
                  <w:tcW w:w="1417" w:type="dxa"/>
                  <w:vAlign w:val="center"/>
                </w:tcPr>
                <w:p w:rsidR="00ED7790" w:rsidRPr="004C53B7" w:rsidRDefault="00ED7790" w:rsidP="007472D6">
                  <w:pPr>
                    <w:jc w:val="center"/>
                    <w:rPr>
                      <w:rFonts w:ascii="Arial" w:eastAsia="Calibri" w:hAnsi="Arial" w:cs="Arial"/>
                      <w:sz w:val="20"/>
                      <w:lang w:eastAsia="en-GB"/>
                    </w:rPr>
                  </w:pPr>
                  <w:r w:rsidRPr="004C53B7">
                    <w:rPr>
                      <w:rFonts w:ascii="Arial" w:eastAsia="Calibri" w:hAnsi="Arial" w:cs="Arial"/>
                      <w:sz w:val="20"/>
                      <w:lang w:eastAsia="en-GB"/>
                    </w:rPr>
                    <w:t>No</w:t>
                  </w:r>
                </w:p>
              </w:tc>
              <w:tc>
                <w:tcPr>
                  <w:tcW w:w="1418" w:type="dxa"/>
                  <w:vAlign w:val="center"/>
                </w:tcPr>
                <w:p w:rsidR="00ED7790" w:rsidRPr="004C53B7" w:rsidRDefault="00ED7790" w:rsidP="007472D6">
                  <w:pPr>
                    <w:jc w:val="center"/>
                    <w:rPr>
                      <w:rFonts w:ascii="Arial" w:eastAsia="Calibri" w:hAnsi="Arial" w:cs="Arial"/>
                      <w:sz w:val="20"/>
                      <w:lang w:eastAsia="en-GB"/>
                    </w:rPr>
                  </w:pPr>
                  <w:r w:rsidRPr="004C53B7">
                    <w:rPr>
                      <w:rFonts w:ascii="Arial" w:eastAsia="Calibri" w:hAnsi="Arial" w:cs="Arial"/>
                      <w:sz w:val="20"/>
                      <w:lang w:eastAsia="en-GB"/>
                    </w:rPr>
                    <w:t>Normal dose</w:t>
                  </w:r>
                </w:p>
              </w:tc>
              <w:tc>
                <w:tcPr>
                  <w:tcW w:w="992" w:type="dxa"/>
                  <w:vAlign w:val="center"/>
                </w:tcPr>
                <w:p w:rsidR="00ED7790" w:rsidRPr="004C53B7" w:rsidRDefault="00ED7790" w:rsidP="007472D6">
                  <w:pPr>
                    <w:jc w:val="center"/>
                    <w:rPr>
                      <w:rFonts w:ascii="Arial" w:eastAsia="Calibri" w:hAnsi="Arial" w:cs="Arial"/>
                      <w:sz w:val="20"/>
                      <w:lang w:eastAsia="en-GB"/>
                    </w:rPr>
                  </w:pPr>
                  <w:r w:rsidRPr="004C53B7">
                    <w:rPr>
                      <w:rFonts w:ascii="Arial" w:eastAsia="Calibri" w:hAnsi="Arial" w:cs="Arial"/>
                      <w:sz w:val="20"/>
                      <w:lang w:eastAsia="en-GB"/>
                    </w:rPr>
                    <w:t>75-100</w:t>
                  </w:r>
                </w:p>
              </w:tc>
              <w:tc>
                <w:tcPr>
                  <w:tcW w:w="992" w:type="dxa"/>
                  <w:vAlign w:val="center"/>
                </w:tcPr>
                <w:p w:rsidR="00ED7790" w:rsidRPr="004C53B7" w:rsidRDefault="00ED7790" w:rsidP="007472D6">
                  <w:pPr>
                    <w:jc w:val="center"/>
                    <w:rPr>
                      <w:rFonts w:ascii="Arial" w:eastAsia="Calibri" w:hAnsi="Arial" w:cs="Arial"/>
                      <w:sz w:val="20"/>
                      <w:lang w:eastAsia="en-GB"/>
                    </w:rPr>
                  </w:pPr>
                  <w:r w:rsidRPr="004C53B7">
                    <w:rPr>
                      <w:rFonts w:ascii="Arial" w:eastAsia="Calibri" w:hAnsi="Arial" w:cs="Arial"/>
                      <w:sz w:val="20"/>
                      <w:lang w:eastAsia="en-GB"/>
                    </w:rPr>
                    <w:t>50-100</w:t>
                  </w:r>
                </w:p>
              </w:tc>
            </w:tr>
            <w:tr w:rsidR="00ED7790" w:rsidTr="007472D6">
              <w:tc>
                <w:tcPr>
                  <w:tcW w:w="1589" w:type="dxa"/>
                </w:tcPr>
                <w:p w:rsidR="00ED7790" w:rsidRPr="004C53B7" w:rsidRDefault="00ED7790" w:rsidP="007472D6">
                  <w:pPr>
                    <w:rPr>
                      <w:rFonts w:ascii="Arial" w:eastAsia="Calibri" w:hAnsi="Arial" w:cs="Arial"/>
                      <w:sz w:val="20"/>
                      <w:lang w:eastAsia="en-GB"/>
                    </w:rPr>
                  </w:pPr>
                  <w:r w:rsidRPr="004C53B7">
                    <w:rPr>
                      <w:rFonts w:ascii="Arial" w:eastAsia="Calibri" w:hAnsi="Arial" w:cs="Arial"/>
                      <w:sz w:val="20"/>
                      <w:lang w:eastAsia="en-GB"/>
                    </w:rPr>
                    <w:t>Methotrexate</w:t>
                  </w:r>
                </w:p>
              </w:tc>
              <w:tc>
                <w:tcPr>
                  <w:tcW w:w="1559" w:type="dxa"/>
                  <w:vAlign w:val="center"/>
                </w:tcPr>
                <w:p w:rsidR="00ED7790" w:rsidRPr="004C53B7" w:rsidRDefault="00ED7790" w:rsidP="007472D6">
                  <w:pPr>
                    <w:jc w:val="center"/>
                    <w:rPr>
                      <w:rFonts w:ascii="Arial" w:eastAsia="Calibri" w:hAnsi="Arial" w:cs="Arial"/>
                      <w:sz w:val="20"/>
                      <w:lang w:eastAsia="en-GB"/>
                    </w:rPr>
                  </w:pPr>
                  <w:r w:rsidRPr="004C53B7">
                    <w:rPr>
                      <w:rFonts w:ascii="Arial" w:eastAsia="Calibri" w:hAnsi="Arial" w:cs="Arial"/>
                      <w:sz w:val="20"/>
                      <w:lang w:eastAsia="en-GB"/>
                    </w:rPr>
                    <w:t>Yes</w:t>
                  </w:r>
                </w:p>
              </w:tc>
              <w:tc>
                <w:tcPr>
                  <w:tcW w:w="1417" w:type="dxa"/>
                  <w:vAlign w:val="center"/>
                </w:tcPr>
                <w:p w:rsidR="00ED7790" w:rsidRPr="004C53B7" w:rsidRDefault="00ED7790" w:rsidP="007472D6">
                  <w:pPr>
                    <w:jc w:val="center"/>
                    <w:rPr>
                      <w:rFonts w:ascii="Arial" w:eastAsia="Calibri" w:hAnsi="Arial" w:cs="Arial"/>
                      <w:sz w:val="20"/>
                      <w:lang w:eastAsia="en-GB"/>
                    </w:rPr>
                  </w:pPr>
                  <w:r w:rsidRPr="004C53B7">
                    <w:rPr>
                      <w:rFonts w:ascii="Arial" w:eastAsia="Calibri" w:hAnsi="Arial" w:cs="Arial"/>
                      <w:sz w:val="20"/>
                      <w:lang w:eastAsia="en-GB"/>
                    </w:rPr>
                    <w:t>Yes</w:t>
                  </w:r>
                </w:p>
              </w:tc>
              <w:tc>
                <w:tcPr>
                  <w:tcW w:w="1418" w:type="dxa"/>
                  <w:vAlign w:val="center"/>
                </w:tcPr>
                <w:p w:rsidR="00ED7790" w:rsidRPr="004C53B7" w:rsidRDefault="00ED7790" w:rsidP="007472D6">
                  <w:pPr>
                    <w:jc w:val="center"/>
                    <w:rPr>
                      <w:rFonts w:ascii="Arial" w:eastAsia="Calibri" w:hAnsi="Arial" w:cs="Arial"/>
                      <w:sz w:val="20"/>
                      <w:lang w:eastAsia="en-GB"/>
                    </w:rPr>
                  </w:pPr>
                  <w:r w:rsidRPr="004C53B7">
                    <w:rPr>
                      <w:rFonts w:ascii="Arial" w:eastAsia="Calibri" w:hAnsi="Arial" w:cs="Arial"/>
                      <w:sz w:val="20"/>
                      <w:lang w:eastAsia="en-GB"/>
                    </w:rPr>
                    <w:t>50%</w:t>
                  </w:r>
                </w:p>
              </w:tc>
              <w:tc>
                <w:tcPr>
                  <w:tcW w:w="1984" w:type="dxa"/>
                  <w:gridSpan w:val="2"/>
                  <w:vAlign w:val="center"/>
                </w:tcPr>
                <w:p w:rsidR="00ED7790" w:rsidRPr="004C53B7" w:rsidRDefault="00ED7790" w:rsidP="007472D6">
                  <w:pPr>
                    <w:jc w:val="center"/>
                    <w:rPr>
                      <w:rFonts w:ascii="Arial" w:eastAsia="Calibri" w:hAnsi="Arial" w:cs="Arial"/>
                      <w:sz w:val="20"/>
                      <w:lang w:eastAsia="en-GB"/>
                    </w:rPr>
                  </w:pPr>
                  <w:r w:rsidRPr="004C53B7">
                    <w:rPr>
                      <w:rFonts w:ascii="Arial" w:eastAsia="Calibri" w:hAnsi="Arial" w:cs="Arial"/>
                      <w:sz w:val="20"/>
                      <w:lang w:eastAsia="en-GB"/>
                    </w:rPr>
                    <w:t>Contraindicated</w:t>
                  </w:r>
                </w:p>
              </w:tc>
            </w:tr>
            <w:tr w:rsidR="00ED7790" w:rsidTr="007472D6">
              <w:tc>
                <w:tcPr>
                  <w:tcW w:w="1589" w:type="dxa"/>
                </w:tcPr>
                <w:p w:rsidR="00ED7790" w:rsidRPr="004C53B7" w:rsidRDefault="00ED7790" w:rsidP="007472D6">
                  <w:pPr>
                    <w:rPr>
                      <w:rFonts w:ascii="Arial" w:eastAsia="Calibri" w:hAnsi="Arial" w:cs="Arial"/>
                      <w:sz w:val="20"/>
                      <w:lang w:eastAsia="en-GB"/>
                    </w:rPr>
                  </w:pPr>
                  <w:r w:rsidRPr="004C53B7">
                    <w:rPr>
                      <w:rFonts w:ascii="Arial" w:eastAsia="Calibri" w:hAnsi="Arial" w:cs="Arial"/>
                      <w:sz w:val="20"/>
                      <w:lang w:eastAsia="en-GB"/>
                    </w:rPr>
                    <w:t>Mycophenolate</w:t>
                  </w:r>
                </w:p>
              </w:tc>
              <w:tc>
                <w:tcPr>
                  <w:tcW w:w="1559" w:type="dxa"/>
                  <w:vAlign w:val="center"/>
                </w:tcPr>
                <w:p w:rsidR="00ED7790" w:rsidRPr="004C53B7" w:rsidRDefault="00ED7790" w:rsidP="007472D6">
                  <w:pPr>
                    <w:jc w:val="center"/>
                    <w:rPr>
                      <w:rFonts w:ascii="Arial" w:eastAsia="Calibri" w:hAnsi="Arial" w:cs="Arial"/>
                      <w:sz w:val="20"/>
                      <w:lang w:eastAsia="en-GB"/>
                    </w:rPr>
                  </w:pPr>
                  <w:r w:rsidRPr="004C53B7">
                    <w:rPr>
                      <w:rFonts w:ascii="Arial" w:eastAsia="Calibri" w:hAnsi="Arial" w:cs="Arial"/>
                      <w:sz w:val="20"/>
                      <w:lang w:eastAsia="en-GB"/>
                    </w:rPr>
                    <w:t>Yes</w:t>
                  </w:r>
                </w:p>
              </w:tc>
              <w:tc>
                <w:tcPr>
                  <w:tcW w:w="1417" w:type="dxa"/>
                  <w:vAlign w:val="center"/>
                </w:tcPr>
                <w:p w:rsidR="00ED7790" w:rsidRPr="004C53B7" w:rsidRDefault="00ED7790" w:rsidP="007472D6">
                  <w:pPr>
                    <w:jc w:val="center"/>
                    <w:rPr>
                      <w:rFonts w:ascii="Arial" w:eastAsia="Calibri" w:hAnsi="Arial" w:cs="Arial"/>
                      <w:sz w:val="20"/>
                      <w:lang w:eastAsia="en-GB"/>
                    </w:rPr>
                  </w:pPr>
                  <w:r w:rsidRPr="004C53B7">
                    <w:rPr>
                      <w:rFonts w:ascii="Arial" w:eastAsia="Calibri" w:hAnsi="Arial" w:cs="Arial"/>
                      <w:sz w:val="20"/>
                      <w:lang w:eastAsia="en-GB"/>
                    </w:rPr>
                    <w:t>No</w:t>
                  </w:r>
                </w:p>
              </w:tc>
              <w:tc>
                <w:tcPr>
                  <w:tcW w:w="1418" w:type="dxa"/>
                  <w:vAlign w:val="center"/>
                </w:tcPr>
                <w:p w:rsidR="00ED7790" w:rsidRPr="004C53B7" w:rsidRDefault="00ED7790" w:rsidP="007472D6">
                  <w:pPr>
                    <w:jc w:val="center"/>
                    <w:rPr>
                      <w:rFonts w:ascii="Arial" w:eastAsia="Calibri" w:hAnsi="Arial" w:cs="Arial"/>
                      <w:sz w:val="20"/>
                      <w:lang w:eastAsia="en-GB"/>
                    </w:rPr>
                  </w:pPr>
                  <w:r w:rsidRPr="004C53B7">
                    <w:rPr>
                      <w:rFonts w:ascii="Arial" w:eastAsia="Calibri" w:hAnsi="Arial" w:cs="Arial"/>
                      <w:sz w:val="20"/>
                      <w:lang w:eastAsia="en-GB"/>
                    </w:rPr>
                    <w:t>Normal dose</w:t>
                  </w:r>
                </w:p>
              </w:tc>
              <w:tc>
                <w:tcPr>
                  <w:tcW w:w="1984" w:type="dxa"/>
                  <w:gridSpan w:val="2"/>
                  <w:vAlign w:val="center"/>
                </w:tcPr>
                <w:p w:rsidR="00ED7790" w:rsidRPr="004C53B7" w:rsidRDefault="00ED7790" w:rsidP="007472D6">
                  <w:pPr>
                    <w:jc w:val="center"/>
                    <w:rPr>
                      <w:rFonts w:ascii="Arial" w:eastAsia="Calibri" w:hAnsi="Arial" w:cs="Arial"/>
                      <w:sz w:val="20"/>
                      <w:lang w:eastAsia="en-GB"/>
                    </w:rPr>
                  </w:pPr>
                  <w:r w:rsidRPr="004C53B7">
                    <w:rPr>
                      <w:rFonts w:ascii="Arial" w:eastAsia="Calibri" w:hAnsi="Arial" w:cs="Arial"/>
                      <w:sz w:val="20"/>
                      <w:lang w:eastAsia="en-GB"/>
                    </w:rPr>
                    <w:t>1g BD maximum</w:t>
                  </w:r>
                </w:p>
              </w:tc>
            </w:tr>
          </w:tbl>
          <w:p w:rsidR="00ED7790" w:rsidRDefault="00ED7790" w:rsidP="00ED7790">
            <w:pPr>
              <w:rPr>
                <w:rFonts w:ascii="Arial" w:hAnsi="Arial" w:cs="Arial"/>
                <w:b/>
                <w:szCs w:val="24"/>
                <w:lang w:eastAsia="en-GB"/>
              </w:rPr>
            </w:pPr>
          </w:p>
          <w:p w:rsidR="00ED7790" w:rsidRPr="009911CC" w:rsidRDefault="00E501F7" w:rsidP="00ED7790">
            <w:pPr>
              <w:rPr>
                <w:rFonts w:ascii="Arial" w:hAnsi="Arial" w:cs="Arial"/>
                <w:b/>
                <w:szCs w:val="24"/>
                <w:lang w:eastAsia="en-GB"/>
              </w:rPr>
            </w:pPr>
            <w:r w:rsidRPr="009911CC">
              <w:rPr>
                <w:rFonts w:ascii="Arial" w:hAnsi="Arial" w:cs="Arial"/>
                <w:b/>
                <w:szCs w:val="24"/>
                <w:lang w:eastAsia="en-GB"/>
              </w:rPr>
              <w:t>Haematological</w:t>
            </w:r>
          </w:p>
          <w:p w:rsidR="00ED7790" w:rsidRPr="009911CC" w:rsidRDefault="00ED7790" w:rsidP="00814820">
            <w:pPr>
              <w:numPr>
                <w:ilvl w:val="0"/>
                <w:numId w:val="10"/>
              </w:numPr>
              <w:ind w:left="460"/>
              <w:contextualSpacing/>
              <w:rPr>
                <w:rFonts w:ascii="Arial" w:hAnsi="Arial" w:cs="Arial"/>
                <w:szCs w:val="24"/>
                <w:lang w:eastAsia="en-GB"/>
              </w:rPr>
            </w:pPr>
            <w:r w:rsidRPr="009911CC">
              <w:rPr>
                <w:rFonts w:ascii="Arial" w:hAnsi="Arial" w:cs="Arial"/>
                <w:szCs w:val="24"/>
                <w:lang w:eastAsia="en-GB"/>
              </w:rPr>
              <w:t>Suppression of haem</w:t>
            </w:r>
            <w:r w:rsidR="00DC5B5E">
              <w:rPr>
                <w:rFonts w:ascii="Arial" w:hAnsi="Arial" w:cs="Arial"/>
                <w:szCs w:val="24"/>
                <w:lang w:eastAsia="en-GB"/>
              </w:rPr>
              <w:t>at</w:t>
            </w:r>
            <w:r w:rsidRPr="009911CC">
              <w:rPr>
                <w:rFonts w:ascii="Arial" w:hAnsi="Arial" w:cs="Arial"/>
                <w:szCs w:val="24"/>
                <w:lang w:eastAsia="en-GB"/>
              </w:rPr>
              <w:t>opoi</w:t>
            </w:r>
            <w:r w:rsidR="00DC5B5E">
              <w:rPr>
                <w:rFonts w:ascii="Arial" w:hAnsi="Arial" w:cs="Arial"/>
                <w:szCs w:val="24"/>
                <w:lang w:eastAsia="en-GB"/>
              </w:rPr>
              <w:t>e</w:t>
            </w:r>
            <w:r w:rsidRPr="009911CC">
              <w:rPr>
                <w:rFonts w:ascii="Arial" w:hAnsi="Arial" w:cs="Arial"/>
                <w:szCs w:val="24"/>
                <w:lang w:eastAsia="en-GB"/>
              </w:rPr>
              <w:t>sis/myelosuppression</w:t>
            </w:r>
          </w:p>
          <w:p w:rsidR="00ED7790" w:rsidRPr="009911CC" w:rsidRDefault="00ED7790" w:rsidP="00814820">
            <w:pPr>
              <w:numPr>
                <w:ilvl w:val="0"/>
                <w:numId w:val="10"/>
              </w:numPr>
              <w:ind w:left="460"/>
              <w:contextualSpacing/>
              <w:rPr>
                <w:rFonts w:ascii="Arial" w:hAnsi="Arial" w:cs="Arial"/>
                <w:szCs w:val="24"/>
                <w:lang w:eastAsia="en-GB"/>
              </w:rPr>
            </w:pPr>
            <w:r w:rsidRPr="009911CC">
              <w:rPr>
                <w:rFonts w:ascii="Arial" w:hAnsi="Arial" w:cs="Arial"/>
                <w:szCs w:val="24"/>
                <w:lang w:eastAsia="en-GB"/>
              </w:rPr>
              <w:lastRenderedPageBreak/>
              <w:t xml:space="preserve">Neutropenia and cases of pure red cell aplasia reported Abnormal bruising with or without sore throat may indicate bone marrow failure. Severe neutropenia occurs in 0.5% patients receiving MMF in the full dose. </w:t>
            </w:r>
          </w:p>
          <w:p w:rsidR="00ED7790" w:rsidRPr="009911CC" w:rsidRDefault="00ED7790" w:rsidP="00814820">
            <w:pPr>
              <w:numPr>
                <w:ilvl w:val="0"/>
                <w:numId w:val="10"/>
              </w:numPr>
              <w:ind w:left="460"/>
              <w:contextualSpacing/>
              <w:rPr>
                <w:rFonts w:ascii="Arial" w:hAnsi="Arial" w:cs="Arial"/>
                <w:szCs w:val="24"/>
                <w:lang w:eastAsia="en-GB"/>
              </w:rPr>
            </w:pPr>
            <w:r w:rsidRPr="009911CC">
              <w:rPr>
                <w:rFonts w:ascii="Arial" w:hAnsi="Arial" w:cs="Arial"/>
                <w:szCs w:val="24"/>
                <w:lang w:eastAsia="en-GB"/>
              </w:rPr>
              <w:t>STOP the drug. Check FBC immediately also discuss with specialist team. Temporary suspension of MMF for 10–14 days will usually result in recovery of the cell count. Once the cell count recovers, the drug can be re-administered in half the previous dose and gradually increased until a stable dose is attained without any toxic effect.</w:t>
            </w:r>
          </w:p>
          <w:p w:rsidR="00ED7790" w:rsidRPr="009911CC" w:rsidRDefault="00ED7790" w:rsidP="00814820">
            <w:pPr>
              <w:numPr>
                <w:ilvl w:val="0"/>
                <w:numId w:val="10"/>
              </w:numPr>
              <w:ind w:left="460"/>
              <w:contextualSpacing/>
              <w:rPr>
                <w:rFonts w:ascii="Arial" w:hAnsi="Arial" w:cs="Arial"/>
                <w:szCs w:val="24"/>
                <w:lang w:eastAsia="en-GB"/>
              </w:rPr>
            </w:pPr>
            <w:r w:rsidRPr="009911CC">
              <w:rPr>
                <w:rFonts w:ascii="Arial" w:hAnsi="Arial" w:cs="Arial"/>
                <w:szCs w:val="24"/>
                <w:lang w:eastAsia="en-GB"/>
              </w:rPr>
              <w:t xml:space="preserve">It is often difficult to assess the exact cause of leucopenia or neutropenia because many causes may lead to the development of these disorders such as additional immunosuppressive regimens, concomitant medications and viral infections or combination of all the above. It is most commonly seen within the first 6 months. </w:t>
            </w:r>
          </w:p>
          <w:p w:rsidR="00ED7790" w:rsidRPr="009911CC" w:rsidRDefault="00ED7790" w:rsidP="00814820">
            <w:pPr>
              <w:numPr>
                <w:ilvl w:val="0"/>
                <w:numId w:val="10"/>
              </w:numPr>
              <w:ind w:left="460"/>
              <w:contextualSpacing/>
              <w:rPr>
                <w:rFonts w:ascii="Arial" w:hAnsi="Arial" w:cs="Arial"/>
                <w:szCs w:val="24"/>
                <w:lang w:eastAsia="en-GB"/>
              </w:rPr>
            </w:pPr>
            <w:r w:rsidRPr="009911CC">
              <w:rPr>
                <w:rFonts w:ascii="Arial" w:hAnsi="Arial" w:cs="Arial"/>
                <w:szCs w:val="24"/>
                <w:lang w:eastAsia="en-GB"/>
              </w:rPr>
              <w:t>Cases of pure red cell aplasia (PRCA) have been reported in patients treated with MMF in combination with other immunosuppressants. PRCA may resolve with dose reduction or cessation of MMF (Roche communication May 2009).</w:t>
            </w:r>
          </w:p>
          <w:p w:rsidR="00ED7790" w:rsidRDefault="00ED7790" w:rsidP="00ED7790">
            <w:pPr>
              <w:contextualSpacing/>
              <w:rPr>
                <w:rFonts w:ascii="Arial" w:eastAsia="Cambria" w:hAnsi="Arial" w:cs="Arial"/>
                <w:szCs w:val="18"/>
              </w:rPr>
            </w:pPr>
          </w:p>
          <w:p w:rsidR="00ED7790" w:rsidRPr="009F5D2D" w:rsidRDefault="00ED7790" w:rsidP="00ED7790">
            <w:pPr>
              <w:rPr>
                <w:rFonts w:ascii="Arial" w:hAnsi="Arial" w:cs="Arial"/>
                <w:b/>
                <w:szCs w:val="24"/>
              </w:rPr>
            </w:pPr>
            <w:r w:rsidRPr="009F5D2D">
              <w:rPr>
                <w:rFonts w:ascii="Arial" w:hAnsi="Arial" w:cs="Arial"/>
                <w:b/>
                <w:szCs w:val="24"/>
              </w:rPr>
              <w:t>Adverse Effects</w:t>
            </w:r>
          </w:p>
          <w:p w:rsidR="00ED7790" w:rsidRDefault="00ED7790" w:rsidP="00ED7790">
            <w:pPr>
              <w:autoSpaceDE w:val="0"/>
              <w:autoSpaceDN w:val="0"/>
              <w:adjustRightInd w:val="0"/>
              <w:rPr>
                <w:rFonts w:ascii="Berlin Sans FB" w:hAnsi="Berlin Sans FB" w:cs="Arial"/>
                <w:b/>
                <w:color w:val="00B0F0"/>
                <w:szCs w:val="24"/>
                <w:lang w:eastAsia="en-GB"/>
              </w:rPr>
            </w:pPr>
            <w:r w:rsidRPr="009F5D2D">
              <w:rPr>
                <w:rFonts w:ascii="Arial" w:hAnsi="Arial" w:cs="Arial"/>
                <w:szCs w:val="24"/>
              </w:rPr>
              <w:t>Nausea, diarrhoea GI inflammation, ulceration and bleeding</w:t>
            </w:r>
            <w:r w:rsidRPr="009F5D2D">
              <w:rPr>
                <w:rFonts w:ascii="AdvTimes" w:hAnsi="AdvTimes" w:cs="AdvTimes"/>
                <w:szCs w:val="18"/>
                <w:lang w:eastAsia="en-GB"/>
              </w:rPr>
              <w:t>, abdominal cramps and dyspepsia. (STOP drug if evidence of GI bleeding),</w:t>
            </w:r>
            <w:r w:rsidRPr="009F5D2D">
              <w:rPr>
                <w:rFonts w:ascii="Arial" w:hAnsi="Arial" w:cs="Arial"/>
                <w:szCs w:val="24"/>
              </w:rPr>
              <w:t>cough, dyspnoea, hyperglycaemia, tremor, dizziness, headache, flu-like syndrome hepatitis, jaundice, pancreatitis, hypertension, hypotension, tachycardia, insomnia, blood disorders (including leucopenia, anaemia, thrombocytopenia, pancytopenia and red cell aplasia), disturbances of electrolytes and lipids, malignancy (particularly of the skin), renal impairment, progressive multifocal leukoencephalopathy, interstitial lung disease, pulmonary fibrosis, alopecia, rash, uro-genital (sterile haematuria, urinary tract infection, renal tubular necrosis).</w:t>
            </w:r>
            <w:r w:rsidRPr="00F47100">
              <w:rPr>
                <w:rFonts w:ascii="Berlin Sans FB" w:hAnsi="Berlin Sans FB" w:cs="Arial"/>
                <w:b/>
                <w:color w:val="00B0F0"/>
                <w:szCs w:val="24"/>
                <w:lang w:eastAsia="en-GB"/>
              </w:rPr>
              <w:t xml:space="preserve"> </w:t>
            </w:r>
          </w:p>
          <w:p w:rsidR="00ED7790" w:rsidRPr="008973FD" w:rsidRDefault="00ED7790" w:rsidP="00ED7790">
            <w:pPr>
              <w:autoSpaceDE w:val="0"/>
              <w:autoSpaceDN w:val="0"/>
              <w:adjustRightInd w:val="0"/>
              <w:rPr>
                <w:rFonts w:ascii="Arial" w:hAnsi="Arial" w:cs="Arial"/>
                <w:szCs w:val="24"/>
              </w:rPr>
            </w:pPr>
            <w:r w:rsidRPr="008973FD">
              <w:rPr>
                <w:rFonts w:ascii="Arial" w:hAnsi="Arial" w:cs="Arial"/>
                <w:szCs w:val="24"/>
              </w:rPr>
              <w:t>Clinician should review severity</w:t>
            </w:r>
            <w:r>
              <w:rPr>
                <w:rFonts w:ascii="Arial" w:hAnsi="Arial" w:cs="Arial"/>
                <w:szCs w:val="24"/>
              </w:rPr>
              <w:t xml:space="preserve"> of side effect and</w:t>
            </w:r>
            <w:r w:rsidRPr="008973FD">
              <w:rPr>
                <w:rFonts w:ascii="Arial" w:hAnsi="Arial" w:cs="Arial"/>
                <w:szCs w:val="24"/>
              </w:rPr>
              <w:t xml:space="preserve"> contact specialist for advice if needed. </w:t>
            </w:r>
          </w:p>
          <w:p w:rsidR="00ED7790" w:rsidRPr="009F5D2D" w:rsidRDefault="00ED7790" w:rsidP="00ED7790">
            <w:pPr>
              <w:rPr>
                <w:rFonts w:ascii="Arial" w:hAnsi="Arial" w:cs="Arial"/>
                <w:szCs w:val="24"/>
              </w:rPr>
            </w:pPr>
          </w:p>
          <w:p w:rsidR="00986CA0" w:rsidRDefault="00ED7790" w:rsidP="00ED7790">
            <w:pPr>
              <w:rPr>
                <w:rFonts w:ascii="Arial" w:hAnsi="Arial" w:cs="Arial"/>
                <w:szCs w:val="24"/>
              </w:rPr>
            </w:pPr>
            <w:r w:rsidRPr="00487906">
              <w:rPr>
                <w:rFonts w:ascii="Arial" w:hAnsi="Arial" w:cs="Arial"/>
                <w:szCs w:val="24"/>
              </w:rPr>
              <w:t>For a full list of</w:t>
            </w:r>
            <w:r>
              <w:rPr>
                <w:rFonts w:ascii="Arial" w:hAnsi="Arial" w:cs="Arial"/>
                <w:szCs w:val="24"/>
              </w:rPr>
              <w:t xml:space="preserve"> contraindications/precautions/side effects</w:t>
            </w:r>
            <w:r w:rsidRPr="00487906">
              <w:rPr>
                <w:rFonts w:ascii="Arial" w:hAnsi="Arial" w:cs="Arial"/>
                <w:szCs w:val="24"/>
              </w:rPr>
              <w:t xml:space="preserve"> please consult either the current BNF or SPC</w:t>
            </w:r>
          </w:p>
          <w:p w:rsidR="006F1B54" w:rsidRDefault="006F1B54" w:rsidP="006F1B54">
            <w:pPr>
              <w:rPr>
                <w:rFonts w:ascii="Arial" w:hAnsi="Arial" w:cs="Arial"/>
                <w:b/>
                <w:szCs w:val="24"/>
              </w:rPr>
            </w:pPr>
            <w:r>
              <w:rPr>
                <w:rFonts w:ascii="Arial" w:hAnsi="Arial" w:cs="Arial"/>
                <w:b/>
                <w:szCs w:val="24"/>
              </w:rPr>
              <w:t xml:space="preserve">For a full list of contraindications/precautions/side effects please consult either the current BNF or SPC: </w:t>
            </w:r>
          </w:p>
          <w:p w:rsidR="006F1B54" w:rsidRDefault="0017682F" w:rsidP="006F1B54">
            <w:pPr>
              <w:rPr>
                <w:rFonts w:ascii="Arial" w:hAnsi="Arial" w:cs="Arial"/>
                <w:b/>
                <w:szCs w:val="24"/>
              </w:rPr>
            </w:pPr>
            <w:hyperlink r:id="rId11" w:history="1">
              <w:r w:rsidR="006F1B54">
                <w:rPr>
                  <w:rStyle w:val="Hyperlink"/>
                  <w:rFonts w:ascii="Arial" w:hAnsi="Arial" w:cs="Arial"/>
                  <w:b/>
                  <w:szCs w:val="24"/>
                </w:rPr>
                <w:t>https://bnf.nice.org.uk/</w:t>
              </w:r>
            </w:hyperlink>
            <w:r w:rsidR="006F1B54">
              <w:rPr>
                <w:rFonts w:ascii="Arial" w:hAnsi="Arial" w:cs="Arial"/>
                <w:b/>
                <w:szCs w:val="24"/>
              </w:rPr>
              <w:t xml:space="preserve"> </w:t>
            </w:r>
          </w:p>
          <w:p w:rsidR="006F1B54" w:rsidRPr="002C2529" w:rsidRDefault="0017682F" w:rsidP="006F1B54">
            <w:pPr>
              <w:rPr>
                <w:rFonts w:ascii="Arial" w:hAnsi="Arial" w:cs="Arial"/>
                <w:i/>
                <w:sz w:val="16"/>
                <w:szCs w:val="16"/>
              </w:rPr>
            </w:pPr>
            <w:hyperlink r:id="rId12" w:history="1">
              <w:r w:rsidR="006F1B54">
                <w:rPr>
                  <w:rStyle w:val="Hyperlink"/>
                  <w:rFonts w:ascii="Arial" w:hAnsi="Arial" w:cs="Arial"/>
                  <w:b/>
                  <w:szCs w:val="24"/>
                </w:rPr>
                <w:t>https://www.medicines.org.uk/emc</w:t>
              </w:r>
            </w:hyperlink>
          </w:p>
        </w:tc>
      </w:tr>
      <w:tr w:rsidR="00BC3463" w:rsidRPr="00652079" w:rsidTr="009419D3">
        <w:trPr>
          <w:trHeight w:val="539"/>
          <w:jc w:val="center"/>
        </w:trPr>
        <w:tc>
          <w:tcPr>
            <w:tcW w:w="1046" w:type="pct"/>
            <w:tcBorders>
              <w:top w:val="single" w:sz="6" w:space="0" w:color="auto"/>
              <w:left w:val="single" w:sz="6" w:space="0" w:color="auto"/>
              <w:bottom w:val="single" w:sz="6" w:space="0" w:color="auto"/>
            </w:tcBorders>
            <w:shd w:val="pct5" w:color="auto" w:fill="auto"/>
            <w:vAlign w:val="center"/>
          </w:tcPr>
          <w:p w:rsidR="00BC3463" w:rsidRPr="00A73AAA" w:rsidRDefault="00BC3463" w:rsidP="00BD7342">
            <w:pPr>
              <w:rPr>
                <w:rFonts w:ascii="Arial" w:hAnsi="Arial" w:cs="Arial"/>
                <w:szCs w:val="24"/>
              </w:rPr>
            </w:pPr>
            <w:r w:rsidRPr="00A73AAA">
              <w:rPr>
                <w:rFonts w:ascii="Arial" w:hAnsi="Arial" w:cs="Arial"/>
                <w:szCs w:val="24"/>
                <w:lang w:eastAsia="en-GB"/>
              </w:rPr>
              <w:lastRenderedPageBreak/>
              <w:t>Common Drug Interactions</w:t>
            </w:r>
          </w:p>
        </w:tc>
        <w:tc>
          <w:tcPr>
            <w:tcW w:w="3954" w:type="pct"/>
            <w:gridSpan w:val="2"/>
            <w:tcBorders>
              <w:top w:val="single" w:sz="6" w:space="0" w:color="auto"/>
              <w:left w:val="single" w:sz="6" w:space="0" w:color="auto"/>
              <w:bottom w:val="single" w:sz="6" w:space="0" w:color="auto"/>
              <w:right w:val="single" w:sz="6" w:space="0" w:color="auto"/>
            </w:tcBorders>
            <w:vAlign w:val="center"/>
          </w:tcPr>
          <w:p w:rsidR="00ED7790" w:rsidRPr="00BC60CB" w:rsidRDefault="00ED7790" w:rsidP="00ED7790">
            <w:pPr>
              <w:rPr>
                <w:rFonts w:ascii="Arial" w:hAnsi="Arial" w:cs="Arial"/>
                <w:b/>
                <w:szCs w:val="24"/>
              </w:rPr>
            </w:pPr>
            <w:r w:rsidRPr="00BC60CB">
              <w:rPr>
                <w:rFonts w:ascii="Arial" w:hAnsi="Arial" w:cs="Arial"/>
                <w:b/>
                <w:szCs w:val="24"/>
              </w:rPr>
              <w:t>Interactions:</w:t>
            </w:r>
          </w:p>
          <w:p w:rsidR="00ED7790" w:rsidRDefault="00ED7790" w:rsidP="00814820">
            <w:pPr>
              <w:pStyle w:val="ListParagraph"/>
              <w:numPr>
                <w:ilvl w:val="0"/>
                <w:numId w:val="11"/>
              </w:numPr>
              <w:rPr>
                <w:rFonts w:ascii="Arial" w:hAnsi="Arial" w:cs="Arial"/>
                <w:szCs w:val="24"/>
              </w:rPr>
            </w:pPr>
            <w:r w:rsidRPr="00BC60CB">
              <w:rPr>
                <w:rFonts w:ascii="Arial" w:hAnsi="Arial" w:cs="Arial"/>
                <w:szCs w:val="24"/>
              </w:rPr>
              <w:t>Antacids: Containing aluminium and magnesium hydroxide cause a decrease in the absorption of MMF by 33% and bioavailability by 17%. Antacids/PPIs impair mycophenolate absorption and should be taken 1hr prior or 2hrs after.</w:t>
            </w:r>
          </w:p>
          <w:p w:rsidR="006F1B54" w:rsidRDefault="006F1B54" w:rsidP="006F1B54">
            <w:pPr>
              <w:rPr>
                <w:rFonts w:ascii="Arial" w:hAnsi="Arial" w:cs="Arial"/>
                <w:b/>
                <w:szCs w:val="24"/>
              </w:rPr>
            </w:pPr>
            <w:r>
              <w:rPr>
                <w:rFonts w:ascii="Arial" w:hAnsi="Arial" w:cs="Arial"/>
                <w:b/>
                <w:szCs w:val="24"/>
              </w:rPr>
              <w:t xml:space="preserve">For a full list of interactions please consult either the current BNF or SPC: </w:t>
            </w:r>
          </w:p>
          <w:p w:rsidR="006F1B54" w:rsidRDefault="0017682F" w:rsidP="006F1B54">
            <w:pPr>
              <w:rPr>
                <w:rFonts w:ascii="Arial" w:hAnsi="Arial" w:cs="Arial"/>
                <w:b/>
                <w:szCs w:val="24"/>
              </w:rPr>
            </w:pPr>
            <w:hyperlink r:id="rId13" w:history="1">
              <w:r w:rsidR="006F1B54">
                <w:rPr>
                  <w:rStyle w:val="Hyperlink"/>
                  <w:rFonts w:ascii="Arial" w:hAnsi="Arial" w:cs="Arial"/>
                  <w:b/>
                  <w:szCs w:val="24"/>
                </w:rPr>
                <w:t>https://bnf.nice.org.uk/</w:t>
              </w:r>
            </w:hyperlink>
            <w:r w:rsidR="006F1B54">
              <w:rPr>
                <w:rFonts w:ascii="Arial" w:hAnsi="Arial" w:cs="Arial"/>
                <w:b/>
                <w:szCs w:val="24"/>
              </w:rPr>
              <w:t xml:space="preserve"> </w:t>
            </w:r>
          </w:p>
          <w:p w:rsidR="006F1B54" w:rsidRDefault="0017682F" w:rsidP="006F1B54">
            <w:pPr>
              <w:rPr>
                <w:rFonts w:ascii="Arial" w:hAnsi="Arial" w:cs="Arial"/>
                <w:b/>
                <w:szCs w:val="24"/>
              </w:rPr>
            </w:pPr>
            <w:hyperlink r:id="rId14" w:history="1">
              <w:r w:rsidR="006F1B54">
                <w:rPr>
                  <w:rStyle w:val="Hyperlink"/>
                  <w:rFonts w:ascii="Arial" w:hAnsi="Arial" w:cs="Arial"/>
                  <w:b/>
                  <w:szCs w:val="24"/>
                </w:rPr>
                <w:t>https://www.medicines.org.uk/emc</w:t>
              </w:r>
            </w:hyperlink>
            <w:r w:rsidR="006F1B54">
              <w:rPr>
                <w:rFonts w:ascii="Arial" w:hAnsi="Arial" w:cs="Arial"/>
                <w:b/>
                <w:szCs w:val="24"/>
              </w:rPr>
              <w:t xml:space="preserve"> </w:t>
            </w:r>
          </w:p>
          <w:p w:rsidR="002E4E54" w:rsidRPr="00A73AAA" w:rsidRDefault="002E4E54" w:rsidP="00BB540D">
            <w:pPr>
              <w:rPr>
                <w:rFonts w:ascii="Arial" w:hAnsi="Arial" w:cs="Arial"/>
                <w:szCs w:val="24"/>
              </w:rPr>
            </w:pPr>
          </w:p>
        </w:tc>
      </w:tr>
      <w:tr w:rsidR="00BC3463" w:rsidRPr="00652079" w:rsidTr="009419D3">
        <w:trPr>
          <w:trHeight w:val="539"/>
          <w:jc w:val="center"/>
        </w:trPr>
        <w:tc>
          <w:tcPr>
            <w:tcW w:w="1046" w:type="pct"/>
            <w:tcBorders>
              <w:top w:val="single" w:sz="6" w:space="0" w:color="auto"/>
              <w:left w:val="single" w:sz="4" w:space="0" w:color="auto"/>
              <w:bottom w:val="single" w:sz="6" w:space="0" w:color="auto"/>
              <w:right w:val="single" w:sz="6" w:space="0" w:color="auto"/>
            </w:tcBorders>
            <w:shd w:val="pct5" w:color="auto" w:fill="auto"/>
            <w:vAlign w:val="center"/>
          </w:tcPr>
          <w:p w:rsidR="007D43E4" w:rsidRPr="00A73AAA" w:rsidRDefault="00BC3463" w:rsidP="00BD7342">
            <w:pPr>
              <w:rPr>
                <w:rFonts w:ascii="Arial" w:hAnsi="Arial" w:cs="Arial"/>
                <w:szCs w:val="24"/>
              </w:rPr>
            </w:pPr>
            <w:r w:rsidRPr="00A73AAA">
              <w:rPr>
                <w:rFonts w:ascii="Arial" w:hAnsi="Arial" w:cs="Arial"/>
                <w:szCs w:val="24"/>
              </w:rPr>
              <w:lastRenderedPageBreak/>
              <w:t>Communication</w:t>
            </w:r>
            <w:r w:rsidR="007D43E4" w:rsidRPr="00A73AAA">
              <w:rPr>
                <w:rFonts w:ascii="Arial" w:hAnsi="Arial" w:cs="Arial"/>
                <w:szCs w:val="24"/>
              </w:rPr>
              <w:t>/</w:t>
            </w:r>
            <w:r w:rsidR="00EA45B9">
              <w:rPr>
                <w:rFonts w:ascii="Arial" w:hAnsi="Arial" w:cs="Arial"/>
                <w:szCs w:val="24"/>
              </w:rPr>
              <w:t xml:space="preserve"> </w:t>
            </w:r>
            <w:r w:rsidR="007D43E4" w:rsidRPr="00A73AAA">
              <w:rPr>
                <w:rFonts w:ascii="Arial" w:hAnsi="Arial" w:cs="Arial"/>
                <w:szCs w:val="24"/>
              </w:rPr>
              <w:t>Contact Details</w:t>
            </w:r>
          </w:p>
        </w:tc>
        <w:tc>
          <w:tcPr>
            <w:tcW w:w="3954" w:type="pct"/>
            <w:gridSpan w:val="2"/>
            <w:tcBorders>
              <w:top w:val="single" w:sz="6" w:space="0" w:color="auto"/>
              <w:left w:val="single" w:sz="6" w:space="0" w:color="auto"/>
              <w:bottom w:val="single" w:sz="6" w:space="0" w:color="auto"/>
              <w:right w:val="single" w:sz="6" w:space="0" w:color="auto"/>
            </w:tcBorders>
            <w:vAlign w:val="center"/>
          </w:tcPr>
          <w:p w:rsidR="00ED7790" w:rsidRPr="00CA5C45" w:rsidRDefault="00ED7790" w:rsidP="00814820">
            <w:pPr>
              <w:pStyle w:val="ListParagraph"/>
              <w:numPr>
                <w:ilvl w:val="0"/>
                <w:numId w:val="12"/>
              </w:numPr>
              <w:shd w:val="clear" w:color="auto" w:fill="FFFFFF"/>
              <w:spacing w:before="100" w:beforeAutospacing="1" w:after="100" w:afterAutospacing="1"/>
              <w:textAlignment w:val="top"/>
              <w:rPr>
                <w:rFonts w:ascii="Arial" w:hAnsi="Arial" w:cs="Arial"/>
                <w:color w:val="212121"/>
                <w:szCs w:val="24"/>
                <w:lang w:val="en" w:eastAsia="en-GB"/>
              </w:rPr>
            </w:pPr>
            <w:r w:rsidRPr="00CA5C45">
              <w:rPr>
                <w:rFonts w:ascii="Arial" w:hAnsi="Arial" w:cs="Arial"/>
                <w:color w:val="212121"/>
                <w:szCs w:val="24"/>
                <w:lang w:val="en" w:eastAsia="en-GB"/>
              </w:rPr>
              <w:t>For acute advice:</w:t>
            </w:r>
          </w:p>
          <w:p w:rsidR="00ED7790" w:rsidRPr="00476CE2" w:rsidRDefault="00ED7790" w:rsidP="00814820">
            <w:pPr>
              <w:numPr>
                <w:ilvl w:val="1"/>
                <w:numId w:val="12"/>
              </w:numPr>
              <w:shd w:val="clear" w:color="auto" w:fill="FFFFFF"/>
              <w:spacing w:before="100" w:beforeAutospacing="1" w:after="100" w:afterAutospacing="1"/>
              <w:textAlignment w:val="top"/>
              <w:rPr>
                <w:rFonts w:ascii="Arial" w:hAnsi="Arial" w:cs="Arial"/>
                <w:color w:val="212121"/>
                <w:szCs w:val="24"/>
                <w:lang w:val="en" w:eastAsia="en-GB"/>
              </w:rPr>
            </w:pPr>
            <w:r w:rsidRPr="00476CE2">
              <w:rPr>
                <w:rFonts w:ascii="Arial" w:hAnsi="Arial" w:cs="Arial"/>
                <w:color w:val="212121"/>
                <w:szCs w:val="24"/>
                <w:lang w:val="en" w:eastAsia="en-GB"/>
              </w:rPr>
              <w:t xml:space="preserve">Monday to Friday, 9.00 am to 5.00 pm, phone the on-call </w:t>
            </w:r>
            <w:r w:rsidR="003D5158">
              <w:rPr>
                <w:rFonts w:ascii="Arial" w:hAnsi="Arial" w:cs="Arial"/>
                <w:color w:val="212121"/>
                <w:szCs w:val="24"/>
                <w:lang w:val="en" w:eastAsia="en-GB"/>
              </w:rPr>
              <w:t>mon</w:t>
            </w:r>
            <w:r w:rsidR="00333055">
              <w:rPr>
                <w:rFonts w:ascii="Arial" w:hAnsi="Arial" w:cs="Arial"/>
                <w:color w:val="212121"/>
                <w:szCs w:val="24"/>
                <w:lang w:val="en" w:eastAsia="en-GB"/>
              </w:rPr>
              <w:t>i</w:t>
            </w:r>
            <w:r w:rsidR="003D5158">
              <w:rPr>
                <w:rFonts w:ascii="Arial" w:hAnsi="Arial" w:cs="Arial"/>
                <w:color w:val="212121"/>
                <w:szCs w:val="24"/>
                <w:lang w:val="en" w:eastAsia="en-GB"/>
              </w:rPr>
              <w:t>toring nurse</w:t>
            </w:r>
            <w:r w:rsidR="007233ED">
              <w:rPr>
                <w:rFonts w:ascii="Arial" w:hAnsi="Arial" w:cs="Arial"/>
                <w:color w:val="212121"/>
                <w:szCs w:val="24"/>
                <w:lang w:val="en" w:eastAsia="en-GB"/>
              </w:rPr>
              <w:t>,</w:t>
            </w:r>
            <w:r w:rsidR="007233ED" w:rsidRPr="00476CE2">
              <w:rPr>
                <w:rFonts w:ascii="Arial" w:hAnsi="Arial" w:cs="Arial"/>
                <w:color w:val="212121"/>
                <w:szCs w:val="24"/>
                <w:lang w:val="en" w:eastAsia="en-GB"/>
              </w:rPr>
              <w:t xml:space="preserve"> rheumatology</w:t>
            </w:r>
            <w:r w:rsidRPr="00476CE2">
              <w:rPr>
                <w:rFonts w:ascii="Arial" w:hAnsi="Arial" w:cs="Arial"/>
                <w:color w:val="212121"/>
                <w:szCs w:val="24"/>
                <w:lang w:val="en" w:eastAsia="en-GB"/>
              </w:rPr>
              <w:t xml:space="preserve"> registrar</w:t>
            </w:r>
            <w:r w:rsidR="00F734EA">
              <w:rPr>
                <w:rFonts w:ascii="Arial" w:hAnsi="Arial" w:cs="Arial"/>
                <w:color w:val="212121"/>
                <w:szCs w:val="24"/>
                <w:lang w:val="en" w:eastAsia="en-GB"/>
              </w:rPr>
              <w:t xml:space="preserve"> or rheumatology </w:t>
            </w:r>
            <w:r w:rsidR="003D5158">
              <w:rPr>
                <w:rFonts w:ascii="Arial" w:hAnsi="Arial" w:cs="Arial"/>
                <w:color w:val="212121"/>
                <w:szCs w:val="24"/>
                <w:lang w:val="en" w:eastAsia="en-GB"/>
              </w:rPr>
              <w:t>consultant on call</w:t>
            </w:r>
            <w:r w:rsidR="003D5158" w:rsidRPr="00476CE2">
              <w:rPr>
                <w:rFonts w:ascii="Arial" w:hAnsi="Arial" w:cs="Arial"/>
                <w:color w:val="212121"/>
                <w:szCs w:val="24"/>
                <w:lang w:val="en" w:eastAsia="en-GB"/>
              </w:rPr>
              <w:t xml:space="preserve"> </w:t>
            </w:r>
            <w:r w:rsidRPr="00476CE2">
              <w:rPr>
                <w:rFonts w:ascii="Arial" w:hAnsi="Arial" w:cs="Arial"/>
                <w:color w:val="212121"/>
                <w:szCs w:val="24"/>
                <w:lang w:val="en" w:eastAsia="en-GB"/>
              </w:rPr>
              <w:t xml:space="preserve">via the switchboard on </w:t>
            </w:r>
            <w:r w:rsidRPr="00476CE2">
              <w:rPr>
                <w:rFonts w:ascii="Arial" w:hAnsi="Arial" w:cs="Arial"/>
                <w:b/>
                <w:bCs/>
                <w:color w:val="212121"/>
                <w:szCs w:val="24"/>
                <w:lang w:val="en" w:eastAsia="en-GB"/>
              </w:rPr>
              <w:t>(0191) 565 6256</w:t>
            </w:r>
            <w:r w:rsidR="004F3CEF">
              <w:rPr>
                <w:rFonts w:ascii="Arial" w:hAnsi="Arial" w:cs="Arial"/>
                <w:color w:val="212121"/>
                <w:szCs w:val="24"/>
                <w:lang w:val="en" w:eastAsia="en-GB"/>
              </w:rPr>
              <w:t>.</w:t>
            </w:r>
            <w:r w:rsidR="00333055">
              <w:rPr>
                <w:rFonts w:ascii="Arial" w:hAnsi="Arial" w:cs="Arial"/>
                <w:color w:val="212121"/>
                <w:szCs w:val="24"/>
                <w:lang w:val="en" w:eastAsia="en-GB"/>
              </w:rPr>
              <w:t xml:space="preserve">  Please use the bleep number </w:t>
            </w:r>
            <w:r w:rsidR="00333055" w:rsidRPr="008548E4">
              <w:rPr>
                <w:rFonts w:ascii="Arial" w:hAnsi="Arial" w:cs="Arial"/>
                <w:b/>
                <w:color w:val="212121"/>
                <w:szCs w:val="24"/>
                <w:lang w:val="en" w:eastAsia="en-GB"/>
              </w:rPr>
              <w:t>53546</w:t>
            </w:r>
            <w:r w:rsidR="00333055">
              <w:rPr>
                <w:rFonts w:ascii="Arial" w:hAnsi="Arial" w:cs="Arial"/>
                <w:color w:val="212121"/>
                <w:szCs w:val="24"/>
                <w:lang w:val="en" w:eastAsia="en-GB"/>
              </w:rPr>
              <w:t xml:space="preserve"> in order to contact the rheumatology monitoring nurse</w:t>
            </w:r>
            <w:r w:rsidR="003237EA">
              <w:rPr>
                <w:rFonts w:ascii="Arial" w:hAnsi="Arial" w:cs="Arial"/>
                <w:color w:val="212121"/>
                <w:szCs w:val="24"/>
                <w:lang w:val="en" w:eastAsia="en-GB"/>
              </w:rPr>
              <w:t xml:space="preserve"> for routine queries</w:t>
            </w:r>
            <w:r w:rsidR="00333055">
              <w:rPr>
                <w:rFonts w:ascii="Arial" w:hAnsi="Arial" w:cs="Arial"/>
                <w:color w:val="212121"/>
                <w:szCs w:val="24"/>
                <w:lang w:val="en" w:eastAsia="en-GB"/>
              </w:rPr>
              <w:t>.</w:t>
            </w:r>
          </w:p>
          <w:p w:rsidR="00ED7790" w:rsidRPr="00476CE2" w:rsidRDefault="00ED7790" w:rsidP="00814820">
            <w:pPr>
              <w:numPr>
                <w:ilvl w:val="1"/>
                <w:numId w:val="12"/>
              </w:numPr>
              <w:shd w:val="clear" w:color="auto" w:fill="FFFFFF"/>
              <w:spacing w:before="100" w:beforeAutospacing="1" w:after="100" w:afterAutospacing="1"/>
              <w:textAlignment w:val="top"/>
              <w:rPr>
                <w:rFonts w:ascii="Arial" w:hAnsi="Arial" w:cs="Arial"/>
                <w:color w:val="212121"/>
                <w:szCs w:val="24"/>
                <w:lang w:val="en" w:eastAsia="en-GB"/>
              </w:rPr>
            </w:pPr>
            <w:r w:rsidRPr="00476CE2">
              <w:rPr>
                <w:rFonts w:ascii="Arial" w:hAnsi="Arial" w:cs="Arial"/>
                <w:color w:val="212121"/>
                <w:szCs w:val="24"/>
                <w:lang w:val="en" w:eastAsia="en-GB"/>
              </w:rPr>
              <w:t xml:space="preserve">Out of hours, phone the on-call medical registrar on </w:t>
            </w:r>
            <w:r w:rsidRPr="00476CE2">
              <w:rPr>
                <w:rFonts w:ascii="Arial" w:hAnsi="Arial" w:cs="Arial"/>
                <w:b/>
                <w:bCs/>
                <w:color w:val="212121"/>
                <w:szCs w:val="24"/>
                <w:lang w:val="en" w:eastAsia="en-GB"/>
              </w:rPr>
              <w:t>(0191) 565 6256</w:t>
            </w:r>
            <w:r w:rsidRPr="00476CE2">
              <w:rPr>
                <w:rFonts w:ascii="Arial" w:hAnsi="Arial" w:cs="Arial"/>
                <w:color w:val="212121"/>
                <w:szCs w:val="24"/>
                <w:lang w:val="en" w:eastAsia="en-GB"/>
              </w:rPr>
              <w:t>.</w:t>
            </w:r>
          </w:p>
          <w:p w:rsidR="00ED7790" w:rsidRPr="00CA5C45" w:rsidRDefault="00ED7790" w:rsidP="00814820">
            <w:pPr>
              <w:pStyle w:val="ListParagraph"/>
              <w:numPr>
                <w:ilvl w:val="0"/>
                <w:numId w:val="12"/>
              </w:numPr>
              <w:shd w:val="clear" w:color="auto" w:fill="FFFFFF"/>
              <w:spacing w:before="100" w:beforeAutospacing="1" w:after="100" w:afterAutospacing="1"/>
              <w:textAlignment w:val="top"/>
              <w:rPr>
                <w:rFonts w:ascii="Arial" w:hAnsi="Arial" w:cs="Arial"/>
                <w:color w:val="212121"/>
                <w:szCs w:val="24"/>
                <w:lang w:val="en" w:eastAsia="en-GB"/>
              </w:rPr>
            </w:pPr>
            <w:r w:rsidRPr="00CA5C45">
              <w:rPr>
                <w:rFonts w:ascii="Arial" w:hAnsi="Arial" w:cs="Arial"/>
                <w:color w:val="212121"/>
                <w:szCs w:val="24"/>
                <w:lang w:val="en" w:eastAsia="en-GB"/>
              </w:rPr>
              <w:t xml:space="preserve">For non-acute advice, send a </w:t>
            </w:r>
            <w:r w:rsidR="003D5158" w:rsidRPr="007233ED">
              <w:rPr>
                <w:rFonts w:ascii="Arial" w:hAnsi="Arial" w:cs="Arial"/>
                <w:color w:val="212121"/>
                <w:szCs w:val="24"/>
                <w:lang w:val="en" w:eastAsia="en-GB"/>
              </w:rPr>
              <w:t xml:space="preserve">letter to </w:t>
            </w:r>
            <w:r w:rsidR="00C75658">
              <w:rPr>
                <w:rFonts w:ascii="Arial" w:hAnsi="Arial" w:cs="Arial"/>
                <w:color w:val="212121"/>
                <w:szCs w:val="24"/>
                <w:lang w:val="en" w:eastAsia="en-GB"/>
              </w:rPr>
              <w:t xml:space="preserve">the </w:t>
            </w:r>
            <w:r w:rsidR="003D5158" w:rsidRPr="007233ED">
              <w:rPr>
                <w:rFonts w:ascii="Arial" w:hAnsi="Arial" w:cs="Arial"/>
                <w:color w:val="212121"/>
                <w:szCs w:val="24"/>
                <w:lang w:val="en" w:eastAsia="en-GB"/>
              </w:rPr>
              <w:t>consu</w:t>
            </w:r>
            <w:r w:rsidR="00C75658">
              <w:rPr>
                <w:rFonts w:ascii="Arial" w:hAnsi="Arial" w:cs="Arial"/>
                <w:color w:val="212121"/>
                <w:szCs w:val="24"/>
                <w:lang w:val="en" w:eastAsia="en-GB"/>
              </w:rPr>
              <w:t>l</w:t>
            </w:r>
            <w:r w:rsidR="003D5158" w:rsidRPr="007233ED">
              <w:rPr>
                <w:rFonts w:ascii="Arial" w:hAnsi="Arial" w:cs="Arial"/>
                <w:color w:val="212121"/>
                <w:szCs w:val="24"/>
                <w:lang w:val="en" w:eastAsia="en-GB"/>
              </w:rPr>
              <w:t xml:space="preserve">tant in charge of </w:t>
            </w:r>
            <w:r w:rsidR="00C75658">
              <w:rPr>
                <w:rFonts w:ascii="Arial" w:hAnsi="Arial" w:cs="Arial"/>
                <w:color w:val="212121"/>
                <w:szCs w:val="24"/>
                <w:lang w:val="en" w:eastAsia="en-GB"/>
              </w:rPr>
              <w:t xml:space="preserve">the patient’s </w:t>
            </w:r>
            <w:r w:rsidR="003D5158" w:rsidRPr="007233ED">
              <w:rPr>
                <w:rFonts w:ascii="Arial" w:hAnsi="Arial" w:cs="Arial"/>
                <w:color w:val="212121"/>
                <w:szCs w:val="24"/>
                <w:lang w:val="en" w:eastAsia="en-GB"/>
              </w:rPr>
              <w:t>care</w:t>
            </w:r>
            <w:r w:rsidR="00C75658">
              <w:rPr>
                <w:rFonts w:ascii="Arial" w:hAnsi="Arial" w:cs="Arial"/>
                <w:color w:val="212121"/>
                <w:szCs w:val="24"/>
                <w:lang w:val="en" w:eastAsia="en-GB"/>
              </w:rPr>
              <w:t>.</w:t>
            </w:r>
          </w:p>
          <w:p w:rsidR="00BC3463" w:rsidRPr="002110B7" w:rsidRDefault="00BC3463" w:rsidP="00BB540D">
            <w:pPr>
              <w:tabs>
                <w:tab w:val="left" w:pos="318"/>
              </w:tabs>
              <w:rPr>
                <w:rFonts w:ascii="Arial" w:hAnsi="Arial" w:cs="Arial"/>
                <w:i/>
                <w:snapToGrid w:val="0"/>
                <w:sz w:val="16"/>
                <w:szCs w:val="16"/>
              </w:rPr>
            </w:pPr>
          </w:p>
        </w:tc>
      </w:tr>
    </w:tbl>
    <w:p w:rsidR="003D627F" w:rsidRPr="003D627F" w:rsidRDefault="00A26B53" w:rsidP="000F1103">
      <w:pPr>
        <w:jc w:val="center"/>
        <w:rPr>
          <w:rFonts w:ascii="Arial" w:hAnsi="Arial" w:cs="Arial"/>
          <w:b/>
          <w:bCs/>
          <w:i/>
          <w:sz w:val="22"/>
          <w:szCs w:val="22"/>
        </w:rPr>
      </w:pPr>
      <w:r w:rsidRPr="003D627F">
        <w:rPr>
          <w:rFonts w:ascii="Arial" w:hAnsi="Arial" w:cs="Arial"/>
          <w:b/>
          <w:bCs/>
          <w:i/>
          <w:sz w:val="22"/>
          <w:szCs w:val="22"/>
        </w:rPr>
        <w:t>This information is not inclusive of all prescribing information and potential adverse effects. Please refer to full prescribing data in the SPC or the BNF</w:t>
      </w:r>
      <w:r w:rsidR="003D627F" w:rsidRPr="003D627F">
        <w:rPr>
          <w:rFonts w:ascii="Arial" w:hAnsi="Arial" w:cs="Arial"/>
          <w:b/>
          <w:bCs/>
          <w:i/>
          <w:sz w:val="22"/>
          <w:szCs w:val="22"/>
        </w:rPr>
        <w:t>.</w:t>
      </w:r>
    </w:p>
    <w:p w:rsidR="00455589" w:rsidRDefault="00455589" w:rsidP="004E7BEB">
      <w:pPr>
        <w:pStyle w:val="Heading2"/>
        <w:jc w:val="left"/>
        <w:rPr>
          <w:u w:val="single"/>
        </w:rPr>
      </w:pPr>
    </w:p>
    <w:p w:rsidR="00ED7790" w:rsidRDefault="00ED7790" w:rsidP="00ED7790"/>
    <w:p w:rsidR="00ED7790" w:rsidRDefault="00ED7790" w:rsidP="00ED7790"/>
    <w:p w:rsidR="008C0229" w:rsidRDefault="008C0229" w:rsidP="00ED7790"/>
    <w:p w:rsidR="008C0229" w:rsidRDefault="008C0229" w:rsidP="00ED7790"/>
    <w:p w:rsidR="008C0229" w:rsidRDefault="008C0229" w:rsidP="00ED7790"/>
    <w:p w:rsidR="008C0229" w:rsidRDefault="008C0229" w:rsidP="00ED7790"/>
    <w:p w:rsidR="008C0229" w:rsidRDefault="008C0229" w:rsidP="00ED7790"/>
    <w:p w:rsidR="008C0229" w:rsidRDefault="008C0229" w:rsidP="00ED7790"/>
    <w:p w:rsidR="008C0229" w:rsidRDefault="008C0229" w:rsidP="00ED7790"/>
    <w:p w:rsidR="008C0229" w:rsidRDefault="008C0229" w:rsidP="00ED7790"/>
    <w:p w:rsidR="007233ED" w:rsidRDefault="007233ED">
      <w:pPr>
        <w:rPr>
          <w:ins w:id="1" w:author="Seldon Sarrah" w:date="2019-11-28T14:33:00Z"/>
        </w:rPr>
      </w:pPr>
      <w:ins w:id="2" w:author="Seldon Sarrah" w:date="2019-11-28T14:33:00Z">
        <w:r>
          <w:br w:type="page"/>
        </w:r>
      </w:ins>
    </w:p>
    <w:p w:rsidR="00455589" w:rsidRDefault="004E7BEB" w:rsidP="00ED7790">
      <w:pPr>
        <w:pStyle w:val="Heading2"/>
        <w:jc w:val="left"/>
        <w:rPr>
          <w:rFonts w:cs="Arial"/>
          <w:b w:val="0"/>
          <w:szCs w:val="24"/>
        </w:rPr>
      </w:pPr>
      <w:r w:rsidRPr="006D373F">
        <w:rPr>
          <w:u w:val="single"/>
        </w:rPr>
        <w:lastRenderedPageBreak/>
        <w:t>Shared Care Request/Confirmation</w:t>
      </w:r>
      <w:r>
        <w:tab/>
      </w:r>
      <w:r>
        <w:tab/>
      </w:r>
      <w:r>
        <w:tab/>
      </w:r>
      <w:r>
        <w:tab/>
      </w:r>
      <w:r w:rsidRPr="004E7BEB">
        <w:rPr>
          <w:sz w:val="24"/>
          <w:szCs w:val="24"/>
        </w:rPr>
        <w:t>Private and Confidential</w:t>
      </w:r>
      <w:r>
        <w:tab/>
      </w:r>
      <w:r>
        <w:tab/>
      </w:r>
    </w:p>
    <w:p w:rsidR="00C02C8A" w:rsidRPr="00455589" w:rsidRDefault="00C02C8A" w:rsidP="00455589">
      <w:pPr>
        <w:tabs>
          <w:tab w:val="left" w:pos="1701"/>
          <w:tab w:val="left" w:leader="dot" w:pos="4820"/>
          <w:tab w:val="left" w:leader="dot" w:pos="8931"/>
        </w:tabs>
        <w:rPr>
          <w:rFonts w:ascii="Arial" w:hAnsi="Arial" w:cs="Arial"/>
          <w:b/>
          <w:i/>
          <w:sz w:val="20"/>
        </w:rPr>
      </w:pPr>
      <w:r>
        <w:rPr>
          <w:rFonts w:ascii="Arial" w:hAnsi="Arial" w:cs="Arial"/>
          <w:b/>
          <w:szCs w:val="24"/>
        </w:rPr>
        <w:t>Patient information:</w:t>
      </w:r>
      <w:r w:rsidR="00455589">
        <w:rPr>
          <w:rFonts w:ascii="Arial" w:hAnsi="Arial" w:cs="Arial"/>
          <w:b/>
          <w:szCs w:val="24"/>
        </w:rPr>
        <w:br/>
      </w:r>
      <w:r w:rsidR="00455589" w:rsidRPr="00B26797">
        <w:rPr>
          <w:rFonts w:ascii="Arial" w:hAnsi="Arial" w:cs="Arial"/>
          <w:b/>
          <w:i/>
          <w:sz w:val="20"/>
        </w:rPr>
        <w:t>To be completed by specialist prescriber:</w:t>
      </w:r>
    </w:p>
    <w:tbl>
      <w:tblPr>
        <w:tblW w:w="10838" w:type="dxa"/>
        <w:jc w:val="center"/>
        <w:tblInd w:w="-861" w:type="dxa"/>
        <w:tblLayout w:type="fixed"/>
        <w:tblLook w:val="0000" w:firstRow="0" w:lastRow="0" w:firstColumn="0" w:lastColumn="0" w:noHBand="0" w:noVBand="0"/>
      </w:tblPr>
      <w:tblGrid>
        <w:gridCol w:w="1994"/>
        <w:gridCol w:w="3005"/>
        <w:gridCol w:w="1389"/>
        <w:gridCol w:w="567"/>
        <w:gridCol w:w="1559"/>
        <w:gridCol w:w="709"/>
        <w:gridCol w:w="1615"/>
      </w:tblGrid>
      <w:tr w:rsidR="008523FD" w:rsidRPr="008523FD" w:rsidTr="00651FE2">
        <w:trPr>
          <w:cantSplit/>
          <w:trHeight w:val="414"/>
          <w:jc w:val="center"/>
        </w:trPr>
        <w:tc>
          <w:tcPr>
            <w:tcW w:w="1994" w:type="dxa"/>
            <w:tcBorders>
              <w:top w:val="single" w:sz="4" w:space="0" w:color="auto"/>
              <w:left w:val="single" w:sz="4" w:space="0" w:color="auto"/>
            </w:tcBorders>
            <w:vAlign w:val="center"/>
          </w:tcPr>
          <w:p w:rsidR="008523FD" w:rsidRPr="008523FD" w:rsidRDefault="008523FD" w:rsidP="008523FD">
            <w:pPr>
              <w:tabs>
                <w:tab w:val="left" w:leader="dot" w:pos="4144"/>
              </w:tabs>
              <w:rPr>
                <w:rFonts w:ascii="Arial" w:hAnsi="Arial" w:cs="Arial"/>
                <w:b/>
                <w:sz w:val="20"/>
              </w:rPr>
            </w:pPr>
          </w:p>
        </w:tc>
        <w:tc>
          <w:tcPr>
            <w:tcW w:w="3005" w:type="dxa"/>
            <w:tcBorders>
              <w:top w:val="single" w:sz="4" w:space="0" w:color="auto"/>
            </w:tcBorders>
            <w:vAlign w:val="center"/>
          </w:tcPr>
          <w:p w:rsidR="008523FD" w:rsidRPr="008523FD" w:rsidRDefault="008523FD" w:rsidP="008523FD">
            <w:pPr>
              <w:tabs>
                <w:tab w:val="left" w:leader="dot" w:pos="4144"/>
              </w:tabs>
              <w:rPr>
                <w:rFonts w:ascii="Arial" w:hAnsi="Arial" w:cs="Arial"/>
                <w:sz w:val="20"/>
              </w:rPr>
            </w:pPr>
          </w:p>
        </w:tc>
        <w:tc>
          <w:tcPr>
            <w:tcW w:w="5839" w:type="dxa"/>
            <w:gridSpan w:val="5"/>
            <w:tcBorders>
              <w:top w:val="single" w:sz="4" w:space="0" w:color="auto"/>
              <w:left w:val="single" w:sz="4" w:space="0" w:color="auto"/>
              <w:right w:val="single" w:sz="4" w:space="0" w:color="auto"/>
            </w:tcBorders>
            <w:vAlign w:val="center"/>
          </w:tcPr>
          <w:p w:rsidR="008523FD" w:rsidRPr="008523FD" w:rsidRDefault="008523FD" w:rsidP="008523FD">
            <w:pPr>
              <w:tabs>
                <w:tab w:val="left" w:leader="dot" w:pos="3152"/>
                <w:tab w:val="left" w:pos="3294"/>
                <w:tab w:val="left" w:leader="dot" w:pos="4570"/>
              </w:tabs>
              <w:spacing w:after="40"/>
              <w:rPr>
                <w:rFonts w:ascii="Arial" w:hAnsi="Arial" w:cs="Arial"/>
                <w:b/>
                <w:sz w:val="20"/>
                <w:szCs w:val="24"/>
              </w:rPr>
            </w:pPr>
            <w:r w:rsidRPr="008523FD">
              <w:rPr>
                <w:rFonts w:ascii="Arial" w:hAnsi="Arial" w:cs="Arial"/>
                <w:b/>
                <w:sz w:val="20"/>
                <w:szCs w:val="24"/>
              </w:rPr>
              <w:t>Patient details (use hospital label if preferred)</w:t>
            </w:r>
          </w:p>
        </w:tc>
      </w:tr>
      <w:tr w:rsidR="008523FD" w:rsidRPr="008523FD" w:rsidTr="00651FE2">
        <w:trPr>
          <w:cantSplit/>
          <w:trHeight w:val="409"/>
          <w:jc w:val="center"/>
        </w:trPr>
        <w:tc>
          <w:tcPr>
            <w:tcW w:w="1994" w:type="dxa"/>
            <w:tcBorders>
              <w:left w:val="single" w:sz="4" w:space="0" w:color="auto"/>
            </w:tcBorders>
            <w:vAlign w:val="center"/>
          </w:tcPr>
          <w:p w:rsidR="008523FD" w:rsidRPr="008523FD" w:rsidRDefault="008523FD" w:rsidP="008523FD">
            <w:pPr>
              <w:tabs>
                <w:tab w:val="left" w:leader="dot" w:pos="4144"/>
              </w:tabs>
              <w:rPr>
                <w:rFonts w:ascii="Arial" w:hAnsi="Arial" w:cs="Arial"/>
                <w:b/>
                <w:sz w:val="20"/>
              </w:rPr>
            </w:pPr>
            <w:r w:rsidRPr="008523FD">
              <w:rPr>
                <w:rFonts w:ascii="Arial" w:hAnsi="Arial" w:cs="Arial"/>
                <w:b/>
                <w:sz w:val="20"/>
              </w:rPr>
              <w:t>Consultant</w:t>
            </w:r>
          </w:p>
        </w:tc>
        <w:tc>
          <w:tcPr>
            <w:tcW w:w="3005" w:type="dxa"/>
            <w:vAlign w:val="center"/>
          </w:tcPr>
          <w:p w:rsidR="008523FD" w:rsidRPr="008523FD" w:rsidRDefault="008523FD" w:rsidP="008523FD">
            <w:pPr>
              <w:tabs>
                <w:tab w:val="left" w:leader="dot" w:pos="4144"/>
              </w:tabs>
              <w:ind w:left="-108"/>
              <w:rPr>
                <w:rFonts w:ascii="Arial" w:hAnsi="Arial" w:cs="Arial"/>
                <w:sz w:val="20"/>
              </w:rPr>
            </w:pPr>
            <w:r w:rsidRPr="008523FD">
              <w:rPr>
                <w:rFonts w:ascii="Arial" w:hAnsi="Arial" w:cs="Arial"/>
                <w:sz w:val="20"/>
              </w:rPr>
              <w:t>……………………………………</w:t>
            </w:r>
          </w:p>
        </w:tc>
        <w:tc>
          <w:tcPr>
            <w:tcW w:w="1389" w:type="dxa"/>
            <w:tcBorders>
              <w:left w:val="single" w:sz="4" w:space="0" w:color="auto"/>
            </w:tcBorders>
            <w:vAlign w:val="center"/>
          </w:tcPr>
          <w:p w:rsidR="008523FD" w:rsidRPr="008523FD" w:rsidRDefault="008523FD" w:rsidP="008523FD">
            <w:pPr>
              <w:tabs>
                <w:tab w:val="left" w:leader="dot" w:pos="3152"/>
                <w:tab w:val="left" w:pos="3294"/>
                <w:tab w:val="left" w:leader="dot" w:pos="4570"/>
              </w:tabs>
              <w:spacing w:after="40"/>
              <w:rPr>
                <w:rFonts w:ascii="Arial" w:hAnsi="Arial" w:cs="Arial"/>
                <w:b/>
                <w:sz w:val="20"/>
                <w:szCs w:val="22"/>
              </w:rPr>
            </w:pPr>
            <w:r w:rsidRPr="008523FD">
              <w:rPr>
                <w:rFonts w:ascii="Arial" w:hAnsi="Arial" w:cs="Arial"/>
                <w:b/>
                <w:sz w:val="20"/>
                <w:szCs w:val="22"/>
              </w:rPr>
              <w:t>Name</w:t>
            </w:r>
          </w:p>
        </w:tc>
        <w:tc>
          <w:tcPr>
            <w:tcW w:w="4450" w:type="dxa"/>
            <w:gridSpan w:val="4"/>
            <w:tcBorders>
              <w:right w:val="single" w:sz="4" w:space="0" w:color="auto"/>
            </w:tcBorders>
            <w:vAlign w:val="center"/>
          </w:tcPr>
          <w:p w:rsidR="008523FD" w:rsidRPr="008523FD" w:rsidRDefault="008523FD" w:rsidP="008523FD">
            <w:pPr>
              <w:tabs>
                <w:tab w:val="left" w:leader="dot" w:pos="3969"/>
              </w:tabs>
              <w:ind w:left="-108"/>
              <w:rPr>
                <w:rFonts w:ascii="Arial" w:hAnsi="Arial" w:cs="Arial"/>
                <w:sz w:val="20"/>
              </w:rPr>
            </w:pPr>
            <w:r w:rsidRPr="008523FD">
              <w:rPr>
                <w:rFonts w:ascii="Arial" w:hAnsi="Arial" w:cs="Arial"/>
                <w:sz w:val="20"/>
              </w:rPr>
              <w:t>……………………………………………</w:t>
            </w:r>
          </w:p>
        </w:tc>
      </w:tr>
      <w:tr w:rsidR="008523FD" w:rsidRPr="008523FD" w:rsidTr="00651FE2">
        <w:trPr>
          <w:cantSplit/>
          <w:trHeight w:val="409"/>
          <w:jc w:val="center"/>
        </w:trPr>
        <w:tc>
          <w:tcPr>
            <w:tcW w:w="1994" w:type="dxa"/>
            <w:tcBorders>
              <w:left w:val="single" w:sz="4" w:space="0" w:color="auto"/>
            </w:tcBorders>
            <w:vAlign w:val="center"/>
          </w:tcPr>
          <w:p w:rsidR="008523FD" w:rsidRPr="008523FD" w:rsidRDefault="008523FD" w:rsidP="008523FD">
            <w:pPr>
              <w:tabs>
                <w:tab w:val="left" w:leader="dot" w:pos="4144"/>
              </w:tabs>
              <w:rPr>
                <w:rFonts w:ascii="Arial" w:hAnsi="Arial" w:cs="Arial"/>
                <w:b/>
                <w:sz w:val="20"/>
              </w:rPr>
            </w:pPr>
            <w:r w:rsidRPr="008523FD">
              <w:rPr>
                <w:rFonts w:ascii="Arial" w:hAnsi="Arial" w:cs="Arial"/>
                <w:b/>
                <w:sz w:val="20"/>
              </w:rPr>
              <w:t>Department</w:t>
            </w:r>
          </w:p>
        </w:tc>
        <w:tc>
          <w:tcPr>
            <w:tcW w:w="3005" w:type="dxa"/>
            <w:vAlign w:val="center"/>
          </w:tcPr>
          <w:p w:rsidR="008523FD" w:rsidRPr="008523FD" w:rsidRDefault="008523FD" w:rsidP="008523FD">
            <w:pPr>
              <w:tabs>
                <w:tab w:val="left" w:leader="dot" w:pos="4144"/>
              </w:tabs>
              <w:ind w:left="-108"/>
              <w:rPr>
                <w:rFonts w:ascii="Arial" w:hAnsi="Arial" w:cs="Arial"/>
                <w:sz w:val="20"/>
              </w:rPr>
            </w:pPr>
            <w:r w:rsidRPr="008523FD">
              <w:rPr>
                <w:rFonts w:ascii="Arial" w:hAnsi="Arial" w:cs="Arial"/>
                <w:sz w:val="20"/>
              </w:rPr>
              <w:t>……………………………………</w:t>
            </w:r>
          </w:p>
        </w:tc>
        <w:tc>
          <w:tcPr>
            <w:tcW w:w="1389" w:type="dxa"/>
            <w:tcBorders>
              <w:left w:val="single" w:sz="4" w:space="0" w:color="auto"/>
            </w:tcBorders>
            <w:vAlign w:val="center"/>
          </w:tcPr>
          <w:p w:rsidR="008523FD" w:rsidRPr="008523FD" w:rsidRDefault="008523FD" w:rsidP="008523FD">
            <w:pPr>
              <w:tabs>
                <w:tab w:val="left" w:leader="dot" w:pos="3969"/>
              </w:tabs>
              <w:rPr>
                <w:rFonts w:ascii="Arial" w:hAnsi="Arial" w:cs="Arial"/>
                <w:b/>
                <w:sz w:val="20"/>
                <w:szCs w:val="22"/>
              </w:rPr>
            </w:pPr>
            <w:r w:rsidRPr="008523FD">
              <w:rPr>
                <w:rFonts w:ascii="Arial" w:hAnsi="Arial" w:cs="Arial"/>
                <w:b/>
                <w:sz w:val="20"/>
                <w:szCs w:val="22"/>
              </w:rPr>
              <w:t>Address</w:t>
            </w:r>
          </w:p>
        </w:tc>
        <w:tc>
          <w:tcPr>
            <w:tcW w:w="4450" w:type="dxa"/>
            <w:gridSpan w:val="4"/>
            <w:tcBorders>
              <w:right w:val="single" w:sz="4" w:space="0" w:color="auto"/>
            </w:tcBorders>
            <w:vAlign w:val="center"/>
          </w:tcPr>
          <w:p w:rsidR="008523FD" w:rsidRPr="008523FD" w:rsidRDefault="008523FD" w:rsidP="008523FD">
            <w:pPr>
              <w:tabs>
                <w:tab w:val="left" w:leader="dot" w:pos="3969"/>
              </w:tabs>
              <w:ind w:left="-108"/>
              <w:rPr>
                <w:rFonts w:ascii="Arial" w:hAnsi="Arial" w:cs="Arial"/>
                <w:sz w:val="20"/>
              </w:rPr>
            </w:pPr>
            <w:r w:rsidRPr="008523FD">
              <w:rPr>
                <w:rFonts w:ascii="Arial" w:hAnsi="Arial" w:cs="Arial"/>
                <w:sz w:val="20"/>
              </w:rPr>
              <w:t>……………………………………………</w:t>
            </w:r>
          </w:p>
        </w:tc>
      </w:tr>
      <w:tr w:rsidR="008523FD" w:rsidRPr="008523FD" w:rsidTr="00651FE2">
        <w:trPr>
          <w:cantSplit/>
          <w:trHeight w:val="409"/>
          <w:jc w:val="center"/>
        </w:trPr>
        <w:tc>
          <w:tcPr>
            <w:tcW w:w="1994" w:type="dxa"/>
            <w:tcBorders>
              <w:left w:val="single" w:sz="4" w:space="0" w:color="auto"/>
            </w:tcBorders>
            <w:vAlign w:val="center"/>
          </w:tcPr>
          <w:p w:rsidR="008523FD" w:rsidRPr="008523FD" w:rsidRDefault="008523FD" w:rsidP="008523FD">
            <w:pPr>
              <w:tabs>
                <w:tab w:val="left" w:leader="dot" w:pos="4144"/>
              </w:tabs>
              <w:rPr>
                <w:rFonts w:ascii="Arial" w:hAnsi="Arial" w:cs="Arial"/>
                <w:b/>
                <w:sz w:val="20"/>
              </w:rPr>
            </w:pPr>
            <w:r w:rsidRPr="008523FD">
              <w:rPr>
                <w:rFonts w:ascii="Arial" w:hAnsi="Arial" w:cs="Arial"/>
                <w:b/>
                <w:sz w:val="20"/>
              </w:rPr>
              <w:t>Hospital</w:t>
            </w:r>
          </w:p>
        </w:tc>
        <w:tc>
          <w:tcPr>
            <w:tcW w:w="3005" w:type="dxa"/>
            <w:vAlign w:val="center"/>
          </w:tcPr>
          <w:p w:rsidR="008523FD" w:rsidRPr="008523FD" w:rsidRDefault="008523FD" w:rsidP="008523FD">
            <w:pPr>
              <w:tabs>
                <w:tab w:val="left" w:leader="dot" w:pos="4144"/>
              </w:tabs>
              <w:ind w:left="-108"/>
              <w:rPr>
                <w:rFonts w:ascii="Arial" w:hAnsi="Arial" w:cs="Arial"/>
                <w:sz w:val="20"/>
              </w:rPr>
            </w:pPr>
            <w:r w:rsidRPr="008523FD">
              <w:rPr>
                <w:rFonts w:ascii="Arial" w:hAnsi="Arial" w:cs="Arial"/>
                <w:sz w:val="20"/>
              </w:rPr>
              <w:t>……………………………………</w:t>
            </w:r>
          </w:p>
        </w:tc>
        <w:tc>
          <w:tcPr>
            <w:tcW w:w="1389" w:type="dxa"/>
            <w:tcBorders>
              <w:left w:val="single" w:sz="4" w:space="0" w:color="auto"/>
            </w:tcBorders>
            <w:vAlign w:val="center"/>
          </w:tcPr>
          <w:p w:rsidR="008523FD" w:rsidRPr="008523FD" w:rsidRDefault="008523FD" w:rsidP="008523FD">
            <w:pPr>
              <w:tabs>
                <w:tab w:val="left" w:leader="dot" w:pos="3969"/>
              </w:tabs>
              <w:rPr>
                <w:rFonts w:ascii="Arial" w:hAnsi="Arial" w:cs="Arial"/>
                <w:b/>
                <w:sz w:val="20"/>
                <w:szCs w:val="22"/>
              </w:rPr>
            </w:pPr>
          </w:p>
        </w:tc>
        <w:tc>
          <w:tcPr>
            <w:tcW w:w="4450" w:type="dxa"/>
            <w:gridSpan w:val="4"/>
            <w:tcBorders>
              <w:right w:val="single" w:sz="4" w:space="0" w:color="auto"/>
            </w:tcBorders>
            <w:vAlign w:val="center"/>
          </w:tcPr>
          <w:p w:rsidR="008523FD" w:rsidRPr="008523FD" w:rsidRDefault="008523FD" w:rsidP="008523FD">
            <w:pPr>
              <w:tabs>
                <w:tab w:val="left" w:leader="dot" w:pos="3969"/>
              </w:tabs>
              <w:ind w:left="-108"/>
              <w:rPr>
                <w:rFonts w:ascii="Arial" w:hAnsi="Arial" w:cs="Arial"/>
                <w:sz w:val="20"/>
              </w:rPr>
            </w:pPr>
            <w:r w:rsidRPr="008523FD">
              <w:rPr>
                <w:rFonts w:ascii="Arial" w:hAnsi="Arial" w:cs="Arial"/>
                <w:sz w:val="20"/>
              </w:rPr>
              <w:t>……………………………………………</w:t>
            </w:r>
          </w:p>
        </w:tc>
      </w:tr>
      <w:tr w:rsidR="008523FD" w:rsidRPr="008523FD" w:rsidTr="00651FE2">
        <w:trPr>
          <w:cantSplit/>
          <w:trHeight w:val="409"/>
          <w:jc w:val="center"/>
        </w:trPr>
        <w:tc>
          <w:tcPr>
            <w:tcW w:w="1994" w:type="dxa"/>
            <w:tcBorders>
              <w:left w:val="single" w:sz="4" w:space="0" w:color="auto"/>
            </w:tcBorders>
            <w:vAlign w:val="center"/>
          </w:tcPr>
          <w:p w:rsidR="008523FD" w:rsidRPr="008523FD" w:rsidRDefault="008523FD" w:rsidP="008523FD">
            <w:pPr>
              <w:tabs>
                <w:tab w:val="left" w:leader="dot" w:pos="4144"/>
              </w:tabs>
              <w:rPr>
                <w:rFonts w:ascii="Arial" w:hAnsi="Arial" w:cs="Arial"/>
                <w:sz w:val="20"/>
              </w:rPr>
            </w:pPr>
          </w:p>
        </w:tc>
        <w:tc>
          <w:tcPr>
            <w:tcW w:w="3005" w:type="dxa"/>
            <w:vAlign w:val="bottom"/>
          </w:tcPr>
          <w:p w:rsidR="008523FD" w:rsidRPr="008523FD" w:rsidRDefault="008523FD" w:rsidP="008523FD">
            <w:pPr>
              <w:tabs>
                <w:tab w:val="left" w:leader="dot" w:pos="4144"/>
              </w:tabs>
              <w:rPr>
                <w:rFonts w:ascii="Arial" w:hAnsi="Arial" w:cs="Arial"/>
                <w:sz w:val="20"/>
              </w:rPr>
            </w:pPr>
          </w:p>
        </w:tc>
        <w:tc>
          <w:tcPr>
            <w:tcW w:w="1389" w:type="dxa"/>
            <w:tcBorders>
              <w:left w:val="single" w:sz="4" w:space="0" w:color="auto"/>
            </w:tcBorders>
            <w:vAlign w:val="center"/>
          </w:tcPr>
          <w:p w:rsidR="008523FD" w:rsidRPr="008523FD" w:rsidRDefault="008523FD" w:rsidP="008523FD">
            <w:pPr>
              <w:tabs>
                <w:tab w:val="left" w:leader="dot" w:pos="3969"/>
              </w:tabs>
              <w:rPr>
                <w:rFonts w:ascii="Arial" w:hAnsi="Arial" w:cs="Arial"/>
                <w:b/>
                <w:sz w:val="20"/>
                <w:szCs w:val="22"/>
              </w:rPr>
            </w:pPr>
            <w:r w:rsidRPr="008523FD">
              <w:rPr>
                <w:rFonts w:ascii="Arial" w:hAnsi="Arial" w:cs="Arial"/>
                <w:b/>
                <w:sz w:val="20"/>
                <w:szCs w:val="22"/>
              </w:rPr>
              <w:t>Postcode</w:t>
            </w:r>
          </w:p>
        </w:tc>
        <w:tc>
          <w:tcPr>
            <w:tcW w:w="2126" w:type="dxa"/>
            <w:gridSpan w:val="2"/>
            <w:vAlign w:val="center"/>
          </w:tcPr>
          <w:p w:rsidR="008523FD" w:rsidRPr="008523FD" w:rsidRDefault="008523FD" w:rsidP="008523FD">
            <w:pPr>
              <w:tabs>
                <w:tab w:val="left" w:leader="dot" w:pos="3969"/>
              </w:tabs>
              <w:ind w:left="-108"/>
              <w:rPr>
                <w:rFonts w:ascii="Arial" w:hAnsi="Arial" w:cs="Arial"/>
                <w:sz w:val="20"/>
              </w:rPr>
            </w:pPr>
            <w:r w:rsidRPr="008523FD">
              <w:rPr>
                <w:rFonts w:ascii="Arial" w:hAnsi="Arial" w:cs="Arial"/>
                <w:sz w:val="20"/>
              </w:rPr>
              <w:t>.................................</w:t>
            </w:r>
          </w:p>
        </w:tc>
        <w:tc>
          <w:tcPr>
            <w:tcW w:w="709" w:type="dxa"/>
            <w:vAlign w:val="center"/>
          </w:tcPr>
          <w:p w:rsidR="008523FD" w:rsidRPr="008523FD" w:rsidRDefault="008523FD" w:rsidP="008523FD">
            <w:pPr>
              <w:tabs>
                <w:tab w:val="left" w:leader="dot" w:pos="3969"/>
              </w:tabs>
              <w:rPr>
                <w:rFonts w:ascii="Arial" w:hAnsi="Arial" w:cs="Arial"/>
                <w:b/>
                <w:sz w:val="20"/>
              </w:rPr>
            </w:pPr>
            <w:r w:rsidRPr="008523FD">
              <w:rPr>
                <w:rFonts w:ascii="Arial" w:hAnsi="Arial" w:cs="Arial"/>
                <w:b/>
                <w:sz w:val="20"/>
              </w:rPr>
              <w:t>Sex</w:t>
            </w:r>
          </w:p>
        </w:tc>
        <w:tc>
          <w:tcPr>
            <w:tcW w:w="1615" w:type="dxa"/>
            <w:tcBorders>
              <w:right w:val="single" w:sz="4" w:space="0" w:color="auto"/>
            </w:tcBorders>
            <w:vAlign w:val="center"/>
          </w:tcPr>
          <w:p w:rsidR="008523FD" w:rsidRPr="008523FD" w:rsidRDefault="008523FD" w:rsidP="008523FD">
            <w:pPr>
              <w:tabs>
                <w:tab w:val="left" w:leader="dot" w:pos="3969"/>
              </w:tabs>
              <w:ind w:left="-108"/>
              <w:rPr>
                <w:rFonts w:ascii="Arial" w:hAnsi="Arial" w:cs="Arial"/>
                <w:sz w:val="20"/>
              </w:rPr>
            </w:pPr>
            <w:r w:rsidRPr="008523FD">
              <w:rPr>
                <w:rFonts w:ascii="Arial" w:hAnsi="Arial" w:cs="Arial"/>
                <w:sz w:val="20"/>
              </w:rPr>
              <w:t>………...</w:t>
            </w:r>
          </w:p>
        </w:tc>
      </w:tr>
      <w:tr w:rsidR="008523FD" w:rsidRPr="008523FD" w:rsidTr="00651FE2">
        <w:trPr>
          <w:cantSplit/>
          <w:trHeight w:val="409"/>
          <w:jc w:val="center"/>
        </w:trPr>
        <w:tc>
          <w:tcPr>
            <w:tcW w:w="1994" w:type="dxa"/>
            <w:tcBorders>
              <w:left w:val="single" w:sz="4" w:space="0" w:color="auto"/>
              <w:bottom w:val="single" w:sz="4" w:space="0" w:color="auto"/>
            </w:tcBorders>
            <w:vAlign w:val="center"/>
          </w:tcPr>
          <w:p w:rsidR="008523FD" w:rsidRPr="008523FD" w:rsidRDefault="008523FD" w:rsidP="008523FD">
            <w:pPr>
              <w:tabs>
                <w:tab w:val="left" w:leader="dot" w:pos="4144"/>
              </w:tabs>
              <w:rPr>
                <w:rFonts w:ascii="Arial" w:hAnsi="Arial" w:cs="Arial"/>
                <w:sz w:val="20"/>
              </w:rPr>
            </w:pPr>
          </w:p>
        </w:tc>
        <w:tc>
          <w:tcPr>
            <w:tcW w:w="3005" w:type="dxa"/>
            <w:tcBorders>
              <w:bottom w:val="single" w:sz="4" w:space="0" w:color="auto"/>
            </w:tcBorders>
            <w:vAlign w:val="center"/>
          </w:tcPr>
          <w:p w:rsidR="008523FD" w:rsidRPr="008523FD" w:rsidRDefault="008523FD" w:rsidP="008523FD">
            <w:pPr>
              <w:tabs>
                <w:tab w:val="left" w:leader="dot" w:pos="4144"/>
              </w:tabs>
              <w:rPr>
                <w:rFonts w:ascii="Arial" w:hAnsi="Arial" w:cs="Arial"/>
                <w:sz w:val="20"/>
              </w:rPr>
            </w:pPr>
          </w:p>
        </w:tc>
        <w:tc>
          <w:tcPr>
            <w:tcW w:w="1956" w:type="dxa"/>
            <w:gridSpan w:val="2"/>
            <w:tcBorders>
              <w:left w:val="single" w:sz="4" w:space="0" w:color="auto"/>
              <w:bottom w:val="single" w:sz="4" w:space="0" w:color="auto"/>
            </w:tcBorders>
            <w:vAlign w:val="center"/>
          </w:tcPr>
          <w:p w:rsidR="008523FD" w:rsidRPr="008523FD" w:rsidRDefault="008523FD" w:rsidP="008523FD">
            <w:pPr>
              <w:tabs>
                <w:tab w:val="left" w:leader="dot" w:pos="3969"/>
              </w:tabs>
              <w:rPr>
                <w:rFonts w:ascii="Arial" w:hAnsi="Arial" w:cs="Arial"/>
                <w:b/>
                <w:sz w:val="20"/>
                <w:szCs w:val="22"/>
              </w:rPr>
            </w:pPr>
            <w:r w:rsidRPr="004B6F12">
              <w:rPr>
                <w:rFonts w:ascii="Arial" w:hAnsi="Arial" w:cs="Arial"/>
                <w:b/>
                <w:sz w:val="20"/>
                <w:szCs w:val="22"/>
              </w:rPr>
              <w:t xml:space="preserve">NHS or </w:t>
            </w:r>
            <w:r w:rsidRPr="008523FD">
              <w:rPr>
                <w:rFonts w:ascii="Arial" w:hAnsi="Arial" w:cs="Arial"/>
                <w:b/>
                <w:sz w:val="20"/>
                <w:szCs w:val="22"/>
              </w:rPr>
              <w:t>Hosp. Reg. No.</w:t>
            </w:r>
          </w:p>
        </w:tc>
        <w:tc>
          <w:tcPr>
            <w:tcW w:w="1559" w:type="dxa"/>
            <w:tcBorders>
              <w:bottom w:val="single" w:sz="4" w:space="0" w:color="auto"/>
            </w:tcBorders>
            <w:vAlign w:val="center"/>
          </w:tcPr>
          <w:p w:rsidR="008523FD" w:rsidRPr="008523FD" w:rsidRDefault="008523FD" w:rsidP="008523FD">
            <w:pPr>
              <w:tabs>
                <w:tab w:val="left" w:leader="dot" w:pos="3969"/>
              </w:tabs>
              <w:ind w:left="-108"/>
              <w:rPr>
                <w:rFonts w:ascii="Arial" w:hAnsi="Arial" w:cs="Arial"/>
                <w:sz w:val="20"/>
              </w:rPr>
            </w:pPr>
            <w:r w:rsidRPr="008523FD">
              <w:rPr>
                <w:rFonts w:ascii="Arial" w:hAnsi="Arial" w:cs="Arial"/>
                <w:sz w:val="20"/>
              </w:rPr>
              <w:t>………………</w:t>
            </w:r>
            <w:r w:rsidR="00A73AAA">
              <w:rPr>
                <w:rFonts w:ascii="Arial" w:hAnsi="Arial" w:cs="Arial"/>
                <w:sz w:val="20"/>
              </w:rPr>
              <w:t>…</w:t>
            </w:r>
          </w:p>
        </w:tc>
        <w:tc>
          <w:tcPr>
            <w:tcW w:w="709" w:type="dxa"/>
            <w:tcBorders>
              <w:bottom w:val="single" w:sz="4" w:space="0" w:color="auto"/>
            </w:tcBorders>
            <w:vAlign w:val="center"/>
          </w:tcPr>
          <w:p w:rsidR="008523FD" w:rsidRPr="008523FD" w:rsidRDefault="008523FD" w:rsidP="008523FD">
            <w:pPr>
              <w:tabs>
                <w:tab w:val="left" w:leader="dot" w:pos="3969"/>
              </w:tabs>
              <w:rPr>
                <w:rFonts w:ascii="Arial" w:hAnsi="Arial" w:cs="Arial"/>
                <w:b/>
                <w:sz w:val="20"/>
              </w:rPr>
            </w:pPr>
            <w:r w:rsidRPr="008523FD">
              <w:rPr>
                <w:rFonts w:ascii="Arial" w:hAnsi="Arial" w:cs="Arial"/>
                <w:b/>
                <w:sz w:val="20"/>
              </w:rPr>
              <w:t>DoB</w:t>
            </w:r>
          </w:p>
        </w:tc>
        <w:tc>
          <w:tcPr>
            <w:tcW w:w="1615" w:type="dxa"/>
            <w:tcBorders>
              <w:bottom w:val="single" w:sz="4" w:space="0" w:color="auto"/>
              <w:right w:val="single" w:sz="4" w:space="0" w:color="auto"/>
            </w:tcBorders>
            <w:vAlign w:val="center"/>
          </w:tcPr>
          <w:p w:rsidR="008523FD" w:rsidRPr="008523FD" w:rsidRDefault="008523FD" w:rsidP="008523FD">
            <w:pPr>
              <w:tabs>
                <w:tab w:val="left" w:leader="dot" w:pos="3969"/>
              </w:tabs>
              <w:ind w:left="-108"/>
              <w:rPr>
                <w:rFonts w:ascii="Arial" w:hAnsi="Arial" w:cs="Arial"/>
                <w:sz w:val="20"/>
              </w:rPr>
            </w:pPr>
            <w:r w:rsidRPr="008523FD">
              <w:rPr>
                <w:rFonts w:ascii="Arial" w:hAnsi="Arial" w:cs="Arial"/>
                <w:sz w:val="20"/>
              </w:rPr>
              <w:t>………...</w:t>
            </w:r>
          </w:p>
        </w:tc>
      </w:tr>
    </w:tbl>
    <w:p w:rsidR="005F438A" w:rsidRDefault="005F438A" w:rsidP="00B26797">
      <w:pPr>
        <w:tabs>
          <w:tab w:val="left" w:pos="1701"/>
          <w:tab w:val="left" w:leader="dot" w:pos="4820"/>
          <w:tab w:val="left" w:leader="dot" w:pos="8931"/>
        </w:tabs>
        <w:rPr>
          <w:rFonts w:ascii="Arial" w:hAnsi="Arial" w:cs="Arial"/>
          <w:b/>
          <w:szCs w:val="24"/>
        </w:rPr>
      </w:pPr>
    </w:p>
    <w:p w:rsidR="00455589" w:rsidRDefault="00455589" w:rsidP="00B26797">
      <w:pPr>
        <w:tabs>
          <w:tab w:val="left" w:pos="1701"/>
          <w:tab w:val="left" w:leader="dot" w:pos="4820"/>
          <w:tab w:val="left" w:leader="dot" w:pos="8931"/>
        </w:tabs>
        <w:rPr>
          <w:rFonts w:ascii="Arial" w:hAnsi="Arial" w:cs="Arial"/>
          <w:b/>
          <w:szCs w:val="24"/>
        </w:rPr>
      </w:pPr>
    </w:p>
    <w:p w:rsidR="00B26797" w:rsidRPr="002E259E" w:rsidRDefault="00B81684" w:rsidP="00B26797">
      <w:pPr>
        <w:tabs>
          <w:tab w:val="left" w:pos="1701"/>
          <w:tab w:val="left" w:leader="dot" w:pos="4820"/>
          <w:tab w:val="left" w:leader="dot" w:pos="8931"/>
        </w:tabs>
        <w:rPr>
          <w:rFonts w:ascii="Arial" w:hAnsi="Arial" w:cs="Arial"/>
          <w:b/>
          <w:szCs w:val="24"/>
        </w:rPr>
      </w:pPr>
      <w:r>
        <w:rPr>
          <w:rFonts w:ascii="Arial" w:hAnsi="Arial" w:cs="Arial"/>
          <w:b/>
          <w:szCs w:val="24"/>
        </w:rPr>
        <w:t xml:space="preserve">  </w:t>
      </w:r>
      <w:r w:rsidR="008523FD" w:rsidRPr="002E259E">
        <w:rPr>
          <w:rFonts w:ascii="Arial" w:hAnsi="Arial" w:cs="Arial"/>
          <w:b/>
          <w:szCs w:val="24"/>
        </w:rPr>
        <w:t>Treatment Requested for Prescribing in Accordance with Shared Care Arrangement</w:t>
      </w:r>
      <w:r w:rsidR="004E7BEB">
        <w:rPr>
          <w:rFonts w:ascii="Arial" w:hAnsi="Arial" w:cs="Arial"/>
          <w:b/>
          <w:szCs w:val="24"/>
        </w:rPr>
        <w:t>:</w:t>
      </w:r>
    </w:p>
    <w:p w:rsidR="008523FD" w:rsidRPr="00B26797" w:rsidRDefault="00B26797" w:rsidP="00B26797">
      <w:pPr>
        <w:tabs>
          <w:tab w:val="left" w:pos="1701"/>
          <w:tab w:val="left" w:leader="dot" w:pos="4820"/>
          <w:tab w:val="left" w:leader="dot" w:pos="8931"/>
        </w:tabs>
        <w:rPr>
          <w:rFonts w:ascii="Arial" w:hAnsi="Arial" w:cs="Arial"/>
          <w:b/>
          <w:i/>
          <w:sz w:val="20"/>
        </w:rPr>
      </w:pPr>
      <w:r w:rsidRPr="00B26797">
        <w:rPr>
          <w:rFonts w:ascii="Arial" w:hAnsi="Arial" w:cs="Arial"/>
          <w:b/>
          <w:i/>
          <w:sz w:val="20"/>
        </w:rPr>
        <w:t>To be completed by specialist prescriber:</w:t>
      </w:r>
    </w:p>
    <w:tbl>
      <w:tblPr>
        <w:tblStyle w:val="TableGrid"/>
        <w:tblpPr w:leftFromText="180" w:rightFromText="180" w:vertAnchor="text" w:horzAnchor="margin" w:tblpY="84"/>
        <w:tblW w:w="0" w:type="auto"/>
        <w:tblLook w:val="04A0" w:firstRow="1" w:lastRow="0" w:firstColumn="1" w:lastColumn="0" w:noHBand="0" w:noVBand="1"/>
      </w:tblPr>
      <w:tblGrid>
        <w:gridCol w:w="2235"/>
        <w:gridCol w:w="8448"/>
      </w:tblGrid>
      <w:tr w:rsidR="00B26797" w:rsidTr="00B26797">
        <w:tc>
          <w:tcPr>
            <w:tcW w:w="2235" w:type="dxa"/>
          </w:tcPr>
          <w:p w:rsidR="00B26797" w:rsidRPr="00865DD3" w:rsidRDefault="00B26797" w:rsidP="00B26797">
            <w:pPr>
              <w:ind w:right="-707"/>
              <w:rPr>
                <w:rFonts w:ascii="Arial" w:hAnsi="Arial" w:cs="Arial"/>
                <w:b/>
                <w:sz w:val="20"/>
              </w:rPr>
            </w:pPr>
            <w:r w:rsidRPr="00865DD3">
              <w:rPr>
                <w:rFonts w:ascii="Arial" w:hAnsi="Arial" w:cs="Arial"/>
                <w:b/>
                <w:sz w:val="20"/>
              </w:rPr>
              <w:t>Drug name</w:t>
            </w:r>
          </w:p>
        </w:tc>
        <w:tc>
          <w:tcPr>
            <w:tcW w:w="8448" w:type="dxa"/>
          </w:tcPr>
          <w:p w:rsidR="00B26797" w:rsidRDefault="00B26797" w:rsidP="00B26797">
            <w:pPr>
              <w:ind w:right="-707"/>
              <w:rPr>
                <w:rFonts w:ascii="Arial" w:hAnsi="Arial" w:cs="Arial"/>
                <w:b/>
                <w:szCs w:val="24"/>
              </w:rPr>
            </w:pPr>
          </w:p>
        </w:tc>
      </w:tr>
      <w:tr w:rsidR="00B26797" w:rsidTr="00B26797">
        <w:tc>
          <w:tcPr>
            <w:tcW w:w="2235" w:type="dxa"/>
          </w:tcPr>
          <w:p w:rsidR="00B26797" w:rsidRPr="00865DD3" w:rsidRDefault="00B26797" w:rsidP="00B26797">
            <w:pPr>
              <w:ind w:right="-707"/>
              <w:rPr>
                <w:rFonts w:ascii="Arial" w:hAnsi="Arial" w:cs="Arial"/>
                <w:b/>
                <w:sz w:val="20"/>
              </w:rPr>
            </w:pPr>
            <w:r w:rsidRPr="00865DD3">
              <w:rPr>
                <w:rFonts w:ascii="Arial" w:hAnsi="Arial" w:cs="Arial"/>
                <w:b/>
                <w:sz w:val="20"/>
              </w:rPr>
              <w:t>Dose</w:t>
            </w:r>
          </w:p>
        </w:tc>
        <w:tc>
          <w:tcPr>
            <w:tcW w:w="8448" w:type="dxa"/>
          </w:tcPr>
          <w:p w:rsidR="00B26797" w:rsidRDefault="00B26797" w:rsidP="00B26797">
            <w:pPr>
              <w:ind w:right="-707"/>
              <w:rPr>
                <w:rFonts w:ascii="Arial" w:hAnsi="Arial" w:cs="Arial"/>
                <w:b/>
                <w:szCs w:val="24"/>
              </w:rPr>
            </w:pPr>
          </w:p>
        </w:tc>
      </w:tr>
      <w:tr w:rsidR="00B26797" w:rsidTr="00B26797">
        <w:tc>
          <w:tcPr>
            <w:tcW w:w="2235" w:type="dxa"/>
          </w:tcPr>
          <w:p w:rsidR="00B26797" w:rsidRPr="00865DD3" w:rsidRDefault="00B26797" w:rsidP="00B26797">
            <w:pPr>
              <w:ind w:right="-707"/>
              <w:rPr>
                <w:rFonts w:ascii="Arial" w:hAnsi="Arial" w:cs="Arial"/>
                <w:b/>
                <w:sz w:val="20"/>
              </w:rPr>
            </w:pPr>
            <w:r w:rsidRPr="00865DD3">
              <w:rPr>
                <w:rFonts w:ascii="Arial" w:hAnsi="Arial" w:cs="Arial"/>
                <w:b/>
                <w:sz w:val="20"/>
              </w:rPr>
              <w:t>Frequency</w:t>
            </w:r>
          </w:p>
        </w:tc>
        <w:tc>
          <w:tcPr>
            <w:tcW w:w="8448" w:type="dxa"/>
          </w:tcPr>
          <w:p w:rsidR="00B26797" w:rsidRDefault="00B26797" w:rsidP="00B26797">
            <w:pPr>
              <w:ind w:right="-707"/>
              <w:rPr>
                <w:rFonts w:ascii="Arial" w:hAnsi="Arial" w:cs="Arial"/>
                <w:b/>
                <w:szCs w:val="24"/>
              </w:rPr>
            </w:pPr>
          </w:p>
        </w:tc>
      </w:tr>
      <w:tr w:rsidR="00B26797" w:rsidTr="00B26797">
        <w:tc>
          <w:tcPr>
            <w:tcW w:w="2235" w:type="dxa"/>
          </w:tcPr>
          <w:p w:rsidR="00B26797" w:rsidRPr="00865DD3" w:rsidRDefault="00B26797" w:rsidP="00B26797">
            <w:pPr>
              <w:ind w:right="-707"/>
              <w:rPr>
                <w:rFonts w:ascii="Arial" w:hAnsi="Arial" w:cs="Arial"/>
                <w:b/>
                <w:sz w:val="20"/>
              </w:rPr>
            </w:pPr>
            <w:r w:rsidRPr="00865DD3">
              <w:rPr>
                <w:rFonts w:ascii="Arial" w:hAnsi="Arial" w:cs="Arial"/>
                <w:b/>
                <w:sz w:val="20"/>
              </w:rPr>
              <w:t>Indication</w:t>
            </w:r>
          </w:p>
        </w:tc>
        <w:tc>
          <w:tcPr>
            <w:tcW w:w="8448" w:type="dxa"/>
          </w:tcPr>
          <w:p w:rsidR="00B26797" w:rsidRDefault="00B26797" w:rsidP="00B26797">
            <w:pPr>
              <w:ind w:right="-707"/>
              <w:rPr>
                <w:rFonts w:ascii="Arial" w:hAnsi="Arial" w:cs="Arial"/>
                <w:b/>
                <w:szCs w:val="24"/>
              </w:rPr>
            </w:pPr>
          </w:p>
        </w:tc>
      </w:tr>
      <w:tr w:rsidR="00B26797" w:rsidTr="00B26797">
        <w:tc>
          <w:tcPr>
            <w:tcW w:w="2235" w:type="dxa"/>
          </w:tcPr>
          <w:p w:rsidR="00B26797" w:rsidRPr="00865DD3" w:rsidRDefault="00B26797" w:rsidP="00B26797">
            <w:pPr>
              <w:ind w:right="-707"/>
              <w:rPr>
                <w:rFonts w:ascii="Arial" w:hAnsi="Arial" w:cs="Arial"/>
                <w:b/>
                <w:sz w:val="20"/>
              </w:rPr>
            </w:pPr>
            <w:r w:rsidRPr="00865DD3">
              <w:rPr>
                <w:rFonts w:ascii="Arial" w:hAnsi="Arial" w:cs="Arial"/>
                <w:b/>
                <w:sz w:val="20"/>
              </w:rPr>
              <w:t>Other information</w:t>
            </w:r>
          </w:p>
        </w:tc>
        <w:tc>
          <w:tcPr>
            <w:tcW w:w="8448" w:type="dxa"/>
          </w:tcPr>
          <w:p w:rsidR="00B26797" w:rsidRDefault="00B26797" w:rsidP="00B26797">
            <w:pPr>
              <w:ind w:right="-707"/>
              <w:rPr>
                <w:rFonts w:ascii="Arial" w:hAnsi="Arial" w:cs="Arial"/>
                <w:b/>
                <w:szCs w:val="24"/>
              </w:rPr>
            </w:pPr>
          </w:p>
          <w:p w:rsidR="00B26797" w:rsidRDefault="00B26797" w:rsidP="00B26797">
            <w:pPr>
              <w:ind w:right="-707"/>
              <w:rPr>
                <w:rFonts w:ascii="Arial" w:hAnsi="Arial" w:cs="Arial"/>
                <w:b/>
                <w:szCs w:val="24"/>
              </w:rPr>
            </w:pPr>
          </w:p>
          <w:p w:rsidR="00B26797" w:rsidRDefault="00B26797" w:rsidP="00B26797">
            <w:pPr>
              <w:ind w:right="-707"/>
              <w:rPr>
                <w:rFonts w:ascii="Arial" w:hAnsi="Arial" w:cs="Arial"/>
                <w:b/>
                <w:szCs w:val="24"/>
              </w:rPr>
            </w:pPr>
          </w:p>
        </w:tc>
      </w:tr>
    </w:tbl>
    <w:p w:rsidR="00865DD3" w:rsidRDefault="00865DD3" w:rsidP="008523FD">
      <w:pPr>
        <w:ind w:right="-707"/>
        <w:rPr>
          <w:rFonts w:ascii="Arial" w:hAnsi="Arial" w:cs="Arial"/>
          <w:szCs w:val="24"/>
        </w:rPr>
      </w:pPr>
    </w:p>
    <w:p w:rsidR="00B26797" w:rsidRDefault="00C87608" w:rsidP="008523FD">
      <w:pPr>
        <w:ind w:right="-707"/>
        <w:rPr>
          <w:rFonts w:ascii="Arial" w:hAnsi="Arial" w:cs="Arial"/>
          <w:szCs w:val="24"/>
        </w:rPr>
      </w:pPr>
      <w:r w:rsidRPr="00791F84">
        <w:rPr>
          <w:rFonts w:ascii="Arial" w:hAnsi="Arial" w:cs="Arial"/>
          <w:bCs/>
          <w:sz w:val="22"/>
          <w:szCs w:val="22"/>
        </w:rPr>
        <w:t>Name</w:t>
      </w:r>
      <w:r>
        <w:rPr>
          <w:rFonts w:ascii="Arial" w:hAnsi="Arial" w:cs="Arial"/>
          <w:bCs/>
          <w:sz w:val="22"/>
          <w:szCs w:val="22"/>
        </w:rPr>
        <w:t xml:space="preserve"> (</w:t>
      </w:r>
      <w:r w:rsidR="000A45F3">
        <w:rPr>
          <w:rFonts w:ascii="Arial" w:hAnsi="Arial" w:cs="Arial"/>
          <w:bCs/>
          <w:sz w:val="22"/>
          <w:szCs w:val="22"/>
        </w:rPr>
        <w:t>print</w:t>
      </w:r>
      <w:r>
        <w:rPr>
          <w:rFonts w:ascii="Arial" w:hAnsi="Arial" w:cs="Arial"/>
          <w:bCs/>
          <w:sz w:val="22"/>
          <w:szCs w:val="22"/>
        </w:rPr>
        <w:t>)</w:t>
      </w:r>
      <w:r w:rsidRPr="00791F84">
        <w:rPr>
          <w:rFonts w:ascii="Arial" w:hAnsi="Arial" w:cs="Arial"/>
          <w:bCs/>
          <w:sz w:val="22"/>
          <w:szCs w:val="22"/>
        </w:rPr>
        <w:t>………………</w:t>
      </w:r>
      <w:r>
        <w:rPr>
          <w:rFonts w:ascii="Arial" w:hAnsi="Arial" w:cs="Arial"/>
          <w:bCs/>
          <w:sz w:val="22"/>
          <w:szCs w:val="22"/>
        </w:rPr>
        <w:t>……….</w:t>
      </w:r>
      <w:r w:rsidRPr="00791F84">
        <w:rPr>
          <w:rFonts w:ascii="Arial" w:hAnsi="Arial" w:cs="Arial"/>
          <w:bCs/>
          <w:sz w:val="22"/>
          <w:szCs w:val="22"/>
        </w:rPr>
        <w:t>… Signature</w:t>
      </w:r>
      <w:r>
        <w:rPr>
          <w:rFonts w:ascii="Arial" w:hAnsi="Arial" w:cs="Arial"/>
          <w:bCs/>
          <w:sz w:val="22"/>
          <w:szCs w:val="22"/>
        </w:rPr>
        <w:t xml:space="preserve"> (</w:t>
      </w:r>
      <w:r w:rsidR="000A45F3">
        <w:rPr>
          <w:rFonts w:ascii="Arial" w:hAnsi="Arial" w:cs="Arial"/>
          <w:bCs/>
          <w:sz w:val="22"/>
          <w:szCs w:val="22"/>
        </w:rPr>
        <w:t>of specialist prescriber</w:t>
      </w:r>
      <w:r>
        <w:rPr>
          <w:rFonts w:ascii="Arial" w:hAnsi="Arial" w:cs="Arial"/>
          <w:bCs/>
          <w:sz w:val="22"/>
          <w:szCs w:val="22"/>
        </w:rPr>
        <w:t>)</w:t>
      </w:r>
      <w:r w:rsidRPr="00791F84">
        <w:rPr>
          <w:rFonts w:ascii="Arial" w:hAnsi="Arial" w:cs="Arial"/>
          <w:bCs/>
          <w:sz w:val="22"/>
          <w:szCs w:val="22"/>
        </w:rPr>
        <w:t>……</w:t>
      </w:r>
      <w:r>
        <w:rPr>
          <w:rFonts w:ascii="Arial" w:hAnsi="Arial" w:cs="Arial"/>
          <w:bCs/>
          <w:sz w:val="22"/>
          <w:szCs w:val="22"/>
        </w:rPr>
        <w:t>……………..</w:t>
      </w:r>
      <w:r w:rsidRPr="00791F84">
        <w:rPr>
          <w:rFonts w:ascii="Arial" w:hAnsi="Arial" w:cs="Arial"/>
          <w:bCs/>
          <w:sz w:val="22"/>
          <w:szCs w:val="22"/>
        </w:rPr>
        <w:t>……….. Date…</w:t>
      </w:r>
      <w:r>
        <w:rPr>
          <w:rFonts w:ascii="Arial" w:hAnsi="Arial" w:cs="Arial"/>
          <w:bCs/>
          <w:sz w:val="22"/>
          <w:szCs w:val="22"/>
        </w:rPr>
        <w:t>….</w:t>
      </w:r>
      <w:r w:rsidRPr="00791F84">
        <w:rPr>
          <w:rFonts w:ascii="Arial" w:hAnsi="Arial" w:cs="Arial"/>
          <w:bCs/>
          <w:sz w:val="22"/>
          <w:szCs w:val="22"/>
        </w:rPr>
        <w:t>.</w:t>
      </w:r>
      <w:r w:rsidR="000A45F3">
        <w:rPr>
          <w:rFonts w:ascii="Arial" w:hAnsi="Arial" w:cs="Arial"/>
          <w:bCs/>
          <w:sz w:val="22"/>
          <w:szCs w:val="22"/>
        </w:rPr>
        <w:br/>
      </w:r>
    </w:p>
    <w:p w:rsidR="00455589" w:rsidRDefault="00455589" w:rsidP="008523FD">
      <w:pPr>
        <w:ind w:right="-707"/>
        <w:rPr>
          <w:rFonts w:ascii="Arial" w:hAnsi="Arial" w:cs="Arial"/>
          <w:b/>
          <w:i/>
          <w:sz w:val="20"/>
        </w:rPr>
      </w:pPr>
    </w:p>
    <w:p w:rsidR="00455589" w:rsidRDefault="00455589" w:rsidP="008523FD">
      <w:pPr>
        <w:ind w:right="-707"/>
        <w:rPr>
          <w:rFonts w:ascii="Arial" w:hAnsi="Arial" w:cs="Arial"/>
          <w:b/>
          <w:i/>
          <w:sz w:val="20"/>
        </w:rPr>
      </w:pPr>
    </w:p>
    <w:p w:rsidR="00455589" w:rsidRDefault="00455589" w:rsidP="008523FD">
      <w:pPr>
        <w:ind w:right="-707"/>
        <w:rPr>
          <w:rFonts w:ascii="Arial" w:hAnsi="Arial" w:cs="Arial"/>
          <w:b/>
          <w:i/>
          <w:sz w:val="20"/>
        </w:rPr>
      </w:pPr>
    </w:p>
    <w:p w:rsidR="00455589" w:rsidRDefault="00455589" w:rsidP="008523FD">
      <w:pPr>
        <w:ind w:right="-707"/>
        <w:rPr>
          <w:rFonts w:ascii="Arial" w:hAnsi="Arial" w:cs="Arial"/>
          <w:b/>
          <w:szCs w:val="24"/>
        </w:rPr>
      </w:pPr>
    </w:p>
    <w:p w:rsidR="00455589" w:rsidRPr="00865DD3" w:rsidRDefault="00455589" w:rsidP="00455589">
      <w:pPr>
        <w:ind w:right="-707"/>
        <w:rPr>
          <w:rFonts w:ascii="Arial" w:hAnsi="Arial" w:cs="Arial"/>
          <w:szCs w:val="24"/>
        </w:rPr>
      </w:pPr>
      <w:r w:rsidRPr="00A73AAA">
        <w:rPr>
          <w:rFonts w:ascii="Arial" w:hAnsi="Arial" w:cs="Arial"/>
          <w:szCs w:val="24"/>
        </w:rPr>
        <w:t>-----------------------------------------------------------------------------------------------------------------------------------</w:t>
      </w:r>
    </w:p>
    <w:p w:rsidR="00455589" w:rsidRDefault="00455589" w:rsidP="00455589">
      <w:pPr>
        <w:ind w:right="-707"/>
        <w:rPr>
          <w:rFonts w:ascii="Arial" w:hAnsi="Arial" w:cs="Arial"/>
          <w:b/>
          <w:i/>
          <w:sz w:val="20"/>
        </w:rPr>
      </w:pPr>
    </w:p>
    <w:p w:rsidR="008523FD" w:rsidRPr="00B26797" w:rsidRDefault="00455589" w:rsidP="008523FD">
      <w:pPr>
        <w:ind w:right="-707"/>
        <w:rPr>
          <w:rFonts w:ascii="Arial" w:hAnsi="Arial" w:cs="Arial"/>
          <w:i/>
          <w:szCs w:val="24"/>
        </w:rPr>
      </w:pPr>
      <w:r>
        <w:rPr>
          <w:rFonts w:ascii="Arial" w:hAnsi="Arial" w:cs="Arial"/>
          <w:b/>
          <w:szCs w:val="24"/>
        </w:rPr>
        <w:t>Acceptance/rejection of treatment under Shared Care Agreement:</w:t>
      </w:r>
      <w:r>
        <w:rPr>
          <w:rFonts w:ascii="Arial" w:hAnsi="Arial" w:cs="Arial"/>
          <w:b/>
          <w:szCs w:val="24"/>
        </w:rPr>
        <w:br/>
      </w:r>
      <w:r w:rsidR="008523FD" w:rsidRPr="00455589">
        <w:rPr>
          <w:rFonts w:ascii="Arial" w:hAnsi="Arial" w:cs="Arial"/>
          <w:b/>
          <w:i/>
          <w:sz w:val="20"/>
        </w:rPr>
        <w:t>To be completed by GP</w:t>
      </w:r>
      <w:r w:rsidR="00696BA0" w:rsidRPr="00455589">
        <w:rPr>
          <w:rFonts w:ascii="Arial" w:hAnsi="Arial" w:cs="Arial"/>
          <w:b/>
          <w:i/>
          <w:sz w:val="20"/>
        </w:rPr>
        <w:t>:</w:t>
      </w:r>
      <w:r w:rsidR="008523FD" w:rsidRPr="00B26797">
        <w:rPr>
          <w:rFonts w:ascii="Arial" w:hAnsi="Arial" w:cs="Arial"/>
          <w:b/>
          <w:i/>
          <w:sz w:val="20"/>
        </w:rPr>
        <w:tab/>
      </w:r>
      <w:r w:rsidR="008523FD" w:rsidRPr="00B26797">
        <w:rPr>
          <w:rFonts w:ascii="Arial" w:hAnsi="Arial" w:cs="Arial"/>
          <w:b/>
          <w:i/>
          <w:sz w:val="20"/>
        </w:rPr>
        <w:tab/>
      </w:r>
      <w:r w:rsidR="008523FD" w:rsidRPr="00B26797">
        <w:rPr>
          <w:rFonts w:ascii="Arial" w:hAnsi="Arial" w:cs="Arial"/>
          <w:b/>
          <w:i/>
          <w:sz w:val="20"/>
        </w:rPr>
        <w:tab/>
      </w:r>
      <w:r w:rsidR="008523FD" w:rsidRPr="00B26797">
        <w:rPr>
          <w:rFonts w:ascii="Arial" w:hAnsi="Arial" w:cs="Arial"/>
          <w:b/>
          <w:i/>
          <w:sz w:val="20"/>
        </w:rPr>
        <w:tab/>
      </w:r>
      <w:r w:rsidR="008523FD" w:rsidRPr="00B26797">
        <w:rPr>
          <w:rFonts w:ascii="Arial" w:hAnsi="Arial" w:cs="Arial"/>
          <w:b/>
          <w:i/>
          <w:sz w:val="20"/>
        </w:rPr>
        <w:tab/>
        <w:t xml:space="preserve">  </w:t>
      </w:r>
      <w:r w:rsidR="008523FD" w:rsidRPr="00B26797">
        <w:rPr>
          <w:rFonts w:ascii="Arial" w:hAnsi="Arial" w:cs="Arial"/>
          <w:b/>
          <w:i/>
          <w:sz w:val="20"/>
        </w:rPr>
        <w:tab/>
        <w:t xml:space="preserve">          </w:t>
      </w:r>
    </w:p>
    <w:tbl>
      <w:tblPr>
        <w:tblW w:w="0" w:type="auto"/>
        <w:jc w:val="center"/>
        <w:tblLook w:val="04A0" w:firstRow="1" w:lastRow="0" w:firstColumn="1" w:lastColumn="0" w:noHBand="0" w:noVBand="1"/>
      </w:tblPr>
      <w:tblGrid>
        <w:gridCol w:w="5764"/>
        <w:gridCol w:w="2934"/>
        <w:gridCol w:w="930"/>
        <w:gridCol w:w="737"/>
        <w:gridCol w:w="318"/>
      </w:tblGrid>
      <w:tr w:rsidR="008523FD" w:rsidRPr="008523FD" w:rsidTr="00134903">
        <w:trPr>
          <w:trHeight w:val="351"/>
          <w:jc w:val="center"/>
        </w:trPr>
        <w:tc>
          <w:tcPr>
            <w:tcW w:w="8698" w:type="dxa"/>
            <w:gridSpan w:val="2"/>
            <w:shd w:val="clear" w:color="auto" w:fill="auto"/>
          </w:tcPr>
          <w:p w:rsidR="008523FD" w:rsidRPr="008523FD" w:rsidRDefault="008523FD" w:rsidP="008523FD">
            <w:pPr>
              <w:ind w:right="-707"/>
              <w:rPr>
                <w:rFonts w:ascii="Arial" w:hAnsi="Arial" w:cs="Arial"/>
                <w:szCs w:val="24"/>
              </w:rPr>
            </w:pPr>
          </w:p>
        </w:tc>
        <w:tc>
          <w:tcPr>
            <w:tcW w:w="1985" w:type="dxa"/>
            <w:gridSpan w:val="3"/>
            <w:shd w:val="clear" w:color="auto" w:fill="auto"/>
          </w:tcPr>
          <w:p w:rsidR="008523FD" w:rsidRPr="008523FD" w:rsidRDefault="008523FD" w:rsidP="008523FD">
            <w:pPr>
              <w:ind w:left="-675" w:right="-707"/>
              <w:jc w:val="center"/>
              <w:rPr>
                <w:rFonts w:ascii="Arial" w:hAnsi="Arial" w:cs="Arial"/>
                <w:szCs w:val="24"/>
              </w:rPr>
            </w:pPr>
            <w:r w:rsidRPr="008523FD">
              <w:rPr>
                <w:rFonts w:ascii="Arial" w:hAnsi="Arial" w:cs="Arial"/>
                <w:sz w:val="20"/>
              </w:rPr>
              <w:t>Please tick one box</w:t>
            </w:r>
          </w:p>
        </w:tc>
      </w:tr>
      <w:tr w:rsidR="008523FD" w:rsidRPr="008523FD" w:rsidTr="00134903">
        <w:trPr>
          <w:trHeight w:val="351"/>
          <w:jc w:val="center"/>
        </w:trPr>
        <w:tc>
          <w:tcPr>
            <w:tcW w:w="9628" w:type="dxa"/>
            <w:gridSpan w:val="3"/>
            <w:shd w:val="clear" w:color="auto" w:fill="auto"/>
            <w:vAlign w:val="center"/>
          </w:tcPr>
          <w:p w:rsidR="008523FD" w:rsidRPr="00721A1C" w:rsidRDefault="008523FD" w:rsidP="008523FD">
            <w:pPr>
              <w:tabs>
                <w:tab w:val="left" w:pos="8222"/>
              </w:tabs>
              <w:ind w:right="-424"/>
              <w:rPr>
                <w:rFonts w:ascii="Arial" w:hAnsi="Arial" w:cs="Arial"/>
                <w:b/>
                <w:i/>
                <w:sz w:val="22"/>
                <w:szCs w:val="22"/>
              </w:rPr>
            </w:pPr>
            <w:r w:rsidRPr="00721A1C">
              <w:rPr>
                <w:rFonts w:ascii="Arial" w:hAnsi="Arial" w:cs="Arial"/>
                <w:b/>
                <w:i/>
                <w:sz w:val="22"/>
                <w:szCs w:val="22"/>
              </w:rPr>
              <w:t xml:space="preserve">I ACCEPT the proposed shared care arrangement for this patient  </w:t>
            </w:r>
            <w:r w:rsidRPr="00721A1C">
              <w:rPr>
                <w:rFonts w:ascii="Arial" w:hAnsi="Arial" w:cs="Arial"/>
                <w:b/>
                <w:i/>
                <w:sz w:val="22"/>
                <w:szCs w:val="22"/>
              </w:rPr>
              <w:tab/>
            </w:r>
          </w:p>
        </w:tc>
        <w:tc>
          <w:tcPr>
            <w:tcW w:w="1055" w:type="dxa"/>
            <w:gridSpan w:val="2"/>
            <w:shd w:val="clear" w:color="auto" w:fill="auto"/>
          </w:tcPr>
          <w:p w:rsidR="008523FD" w:rsidRPr="008523FD" w:rsidRDefault="008523FD" w:rsidP="008523FD">
            <w:pPr>
              <w:ind w:left="-675" w:right="-707"/>
              <w:jc w:val="center"/>
              <w:rPr>
                <w:rFonts w:ascii="Arial" w:hAnsi="Arial" w:cs="Arial"/>
                <w:sz w:val="22"/>
                <w:szCs w:val="22"/>
              </w:rPr>
            </w:pPr>
            <w:r w:rsidRPr="008523FD">
              <w:rPr>
                <w:rFonts w:ascii="Arial" w:hAnsi="Arial" w:cs="Arial"/>
                <w:b/>
                <w:sz w:val="22"/>
                <w:szCs w:val="22"/>
              </w:rPr>
              <w:sym w:font="Wingdings" w:char="F071"/>
            </w:r>
          </w:p>
        </w:tc>
      </w:tr>
      <w:tr w:rsidR="008523FD" w:rsidRPr="008523FD" w:rsidTr="00134903">
        <w:trPr>
          <w:trHeight w:val="351"/>
          <w:jc w:val="center"/>
        </w:trPr>
        <w:tc>
          <w:tcPr>
            <w:tcW w:w="5764" w:type="dxa"/>
            <w:shd w:val="clear" w:color="auto" w:fill="auto"/>
            <w:vAlign w:val="center"/>
          </w:tcPr>
          <w:p w:rsidR="008523FD" w:rsidRPr="00721A1C" w:rsidRDefault="008523FD" w:rsidP="008523FD">
            <w:pPr>
              <w:ind w:right="-707"/>
              <w:rPr>
                <w:rFonts w:ascii="Arial" w:hAnsi="Arial" w:cs="Arial"/>
                <w:sz w:val="22"/>
                <w:szCs w:val="22"/>
              </w:rPr>
            </w:pPr>
            <w:r w:rsidRPr="00721A1C">
              <w:rPr>
                <w:rFonts w:ascii="Arial" w:hAnsi="Arial" w:cs="Arial"/>
                <w:sz w:val="22"/>
                <w:szCs w:val="22"/>
              </w:rPr>
              <w:t>or</w:t>
            </w:r>
          </w:p>
        </w:tc>
        <w:tc>
          <w:tcPr>
            <w:tcW w:w="3864" w:type="dxa"/>
            <w:gridSpan w:val="2"/>
            <w:shd w:val="clear" w:color="auto" w:fill="auto"/>
          </w:tcPr>
          <w:p w:rsidR="008523FD" w:rsidRPr="00721A1C" w:rsidRDefault="008523FD" w:rsidP="008523FD">
            <w:pPr>
              <w:ind w:right="-707"/>
              <w:rPr>
                <w:rFonts w:ascii="Arial" w:hAnsi="Arial" w:cs="Arial"/>
                <w:i/>
                <w:sz w:val="22"/>
                <w:szCs w:val="22"/>
              </w:rPr>
            </w:pPr>
          </w:p>
        </w:tc>
        <w:tc>
          <w:tcPr>
            <w:tcW w:w="1055" w:type="dxa"/>
            <w:gridSpan w:val="2"/>
            <w:shd w:val="clear" w:color="auto" w:fill="auto"/>
          </w:tcPr>
          <w:p w:rsidR="008523FD" w:rsidRPr="008523FD" w:rsidRDefault="008523FD" w:rsidP="008523FD">
            <w:pPr>
              <w:ind w:left="-675" w:right="-707"/>
              <w:jc w:val="center"/>
              <w:rPr>
                <w:rFonts w:ascii="Arial" w:hAnsi="Arial" w:cs="Arial"/>
                <w:sz w:val="22"/>
                <w:szCs w:val="22"/>
              </w:rPr>
            </w:pPr>
          </w:p>
        </w:tc>
      </w:tr>
      <w:tr w:rsidR="008523FD" w:rsidRPr="008523FD" w:rsidTr="00134903">
        <w:trPr>
          <w:trHeight w:val="351"/>
          <w:jc w:val="center"/>
        </w:trPr>
        <w:tc>
          <w:tcPr>
            <w:tcW w:w="9628" w:type="dxa"/>
            <w:gridSpan w:val="3"/>
            <w:shd w:val="clear" w:color="auto" w:fill="auto"/>
            <w:vAlign w:val="center"/>
          </w:tcPr>
          <w:p w:rsidR="008523FD" w:rsidRPr="00721A1C" w:rsidRDefault="008523FD" w:rsidP="008523FD">
            <w:pPr>
              <w:tabs>
                <w:tab w:val="left" w:pos="8222"/>
              </w:tabs>
              <w:ind w:right="-424"/>
              <w:rPr>
                <w:rFonts w:ascii="Arial" w:hAnsi="Arial" w:cs="Arial"/>
                <w:b/>
                <w:i/>
                <w:sz w:val="22"/>
                <w:szCs w:val="22"/>
              </w:rPr>
            </w:pPr>
            <w:r w:rsidRPr="00721A1C">
              <w:rPr>
                <w:rFonts w:ascii="Arial" w:hAnsi="Arial" w:cs="Arial"/>
                <w:b/>
                <w:i/>
                <w:sz w:val="22"/>
                <w:szCs w:val="22"/>
              </w:rPr>
              <w:t>I ACCEPT the proposed shared care arrangement with the caveats below</w:t>
            </w:r>
          </w:p>
        </w:tc>
        <w:tc>
          <w:tcPr>
            <w:tcW w:w="1055" w:type="dxa"/>
            <w:gridSpan w:val="2"/>
            <w:shd w:val="clear" w:color="auto" w:fill="auto"/>
          </w:tcPr>
          <w:p w:rsidR="008523FD" w:rsidRPr="008523FD" w:rsidRDefault="008523FD" w:rsidP="008523FD">
            <w:pPr>
              <w:ind w:left="-675" w:right="-707"/>
              <w:jc w:val="center"/>
              <w:rPr>
                <w:rFonts w:ascii="Arial" w:hAnsi="Arial" w:cs="Arial"/>
                <w:sz w:val="22"/>
                <w:szCs w:val="22"/>
              </w:rPr>
            </w:pPr>
            <w:r w:rsidRPr="008523FD">
              <w:rPr>
                <w:rFonts w:ascii="Arial" w:hAnsi="Arial" w:cs="Arial"/>
                <w:b/>
                <w:sz w:val="22"/>
                <w:szCs w:val="22"/>
              </w:rPr>
              <w:sym w:font="Wingdings" w:char="F071"/>
            </w:r>
          </w:p>
        </w:tc>
      </w:tr>
      <w:tr w:rsidR="008523FD" w:rsidRPr="008523FD" w:rsidTr="00134903">
        <w:trPr>
          <w:trHeight w:val="351"/>
          <w:jc w:val="center"/>
        </w:trPr>
        <w:tc>
          <w:tcPr>
            <w:tcW w:w="5764" w:type="dxa"/>
            <w:shd w:val="clear" w:color="auto" w:fill="auto"/>
            <w:vAlign w:val="center"/>
          </w:tcPr>
          <w:p w:rsidR="008523FD" w:rsidRPr="00721A1C" w:rsidRDefault="008523FD" w:rsidP="008523FD">
            <w:pPr>
              <w:ind w:right="-707"/>
              <w:rPr>
                <w:rFonts w:ascii="Arial" w:hAnsi="Arial" w:cs="Arial"/>
                <w:sz w:val="22"/>
                <w:szCs w:val="22"/>
              </w:rPr>
            </w:pPr>
            <w:r w:rsidRPr="00721A1C">
              <w:rPr>
                <w:rFonts w:ascii="Arial" w:hAnsi="Arial" w:cs="Arial"/>
                <w:sz w:val="22"/>
                <w:szCs w:val="22"/>
              </w:rPr>
              <w:t>or</w:t>
            </w:r>
          </w:p>
        </w:tc>
        <w:tc>
          <w:tcPr>
            <w:tcW w:w="3864" w:type="dxa"/>
            <w:gridSpan w:val="2"/>
            <w:shd w:val="clear" w:color="auto" w:fill="auto"/>
          </w:tcPr>
          <w:p w:rsidR="008523FD" w:rsidRPr="00721A1C" w:rsidRDefault="008523FD" w:rsidP="008523FD">
            <w:pPr>
              <w:ind w:right="-707"/>
              <w:rPr>
                <w:rFonts w:ascii="Arial" w:hAnsi="Arial" w:cs="Arial"/>
                <w:i/>
                <w:sz w:val="22"/>
                <w:szCs w:val="22"/>
              </w:rPr>
            </w:pPr>
          </w:p>
        </w:tc>
        <w:tc>
          <w:tcPr>
            <w:tcW w:w="1055" w:type="dxa"/>
            <w:gridSpan w:val="2"/>
            <w:shd w:val="clear" w:color="auto" w:fill="auto"/>
          </w:tcPr>
          <w:p w:rsidR="008523FD" w:rsidRPr="008523FD" w:rsidRDefault="008523FD" w:rsidP="008523FD">
            <w:pPr>
              <w:ind w:left="-675" w:right="-707"/>
              <w:jc w:val="center"/>
              <w:rPr>
                <w:rFonts w:ascii="Arial" w:hAnsi="Arial" w:cs="Arial"/>
                <w:sz w:val="22"/>
                <w:szCs w:val="22"/>
              </w:rPr>
            </w:pPr>
          </w:p>
        </w:tc>
      </w:tr>
      <w:tr w:rsidR="008523FD" w:rsidRPr="008523FD" w:rsidTr="00134903">
        <w:trPr>
          <w:trHeight w:val="351"/>
          <w:jc w:val="center"/>
        </w:trPr>
        <w:tc>
          <w:tcPr>
            <w:tcW w:w="9628" w:type="dxa"/>
            <w:gridSpan w:val="3"/>
            <w:shd w:val="clear" w:color="auto" w:fill="auto"/>
            <w:vAlign w:val="center"/>
          </w:tcPr>
          <w:p w:rsidR="008523FD" w:rsidRPr="00721A1C" w:rsidRDefault="008523FD" w:rsidP="008523FD">
            <w:pPr>
              <w:ind w:right="-707"/>
              <w:rPr>
                <w:rFonts w:ascii="Arial" w:hAnsi="Arial" w:cs="Arial"/>
                <w:i/>
                <w:sz w:val="22"/>
                <w:szCs w:val="22"/>
              </w:rPr>
            </w:pPr>
            <w:r w:rsidRPr="00721A1C">
              <w:rPr>
                <w:rFonts w:ascii="Arial" w:hAnsi="Arial" w:cs="Arial"/>
                <w:b/>
                <w:i/>
                <w:sz w:val="22"/>
                <w:szCs w:val="22"/>
              </w:rPr>
              <w:t>I DO NOT ACCEPT the proposed shared care arrangement for this patient</w:t>
            </w:r>
          </w:p>
        </w:tc>
        <w:tc>
          <w:tcPr>
            <w:tcW w:w="1055" w:type="dxa"/>
            <w:gridSpan w:val="2"/>
            <w:shd w:val="clear" w:color="auto" w:fill="auto"/>
          </w:tcPr>
          <w:p w:rsidR="008523FD" w:rsidRPr="008523FD" w:rsidRDefault="008523FD" w:rsidP="008523FD">
            <w:pPr>
              <w:ind w:left="-675" w:right="-707"/>
              <w:jc w:val="center"/>
              <w:rPr>
                <w:rFonts w:ascii="Arial" w:hAnsi="Arial" w:cs="Arial"/>
                <w:sz w:val="22"/>
                <w:szCs w:val="22"/>
              </w:rPr>
            </w:pPr>
            <w:r w:rsidRPr="008523FD">
              <w:rPr>
                <w:rFonts w:ascii="Arial" w:hAnsi="Arial" w:cs="Arial"/>
                <w:b/>
                <w:sz w:val="22"/>
                <w:szCs w:val="22"/>
              </w:rPr>
              <w:sym w:font="Wingdings" w:char="F071"/>
            </w:r>
          </w:p>
        </w:tc>
      </w:tr>
      <w:tr w:rsidR="008523FD" w:rsidRPr="008523FD" w:rsidTr="00134903">
        <w:trPr>
          <w:trHeight w:val="351"/>
          <w:jc w:val="center"/>
        </w:trPr>
        <w:tc>
          <w:tcPr>
            <w:tcW w:w="10365" w:type="dxa"/>
            <w:gridSpan w:val="4"/>
            <w:shd w:val="clear" w:color="auto" w:fill="auto"/>
            <w:vAlign w:val="center"/>
          </w:tcPr>
          <w:p w:rsidR="00A11D73" w:rsidRDefault="00A11D73" w:rsidP="00B26797">
            <w:pPr>
              <w:ind w:right="-707"/>
              <w:rPr>
                <w:rFonts w:ascii="Arial" w:hAnsi="Arial" w:cs="Arial"/>
                <w:sz w:val="20"/>
              </w:rPr>
            </w:pPr>
          </w:p>
          <w:p w:rsidR="00134903" w:rsidRDefault="008523FD" w:rsidP="00B26797">
            <w:pPr>
              <w:ind w:right="-707"/>
              <w:rPr>
                <w:rFonts w:ascii="Arial" w:hAnsi="Arial" w:cs="Arial"/>
                <w:sz w:val="20"/>
              </w:rPr>
            </w:pPr>
            <w:r w:rsidRPr="008523FD">
              <w:rPr>
                <w:rFonts w:ascii="Arial" w:hAnsi="Arial" w:cs="Arial"/>
                <w:sz w:val="20"/>
              </w:rPr>
              <w:t>My caveats / reason(s) for not accepting include:</w:t>
            </w:r>
            <w:r w:rsidR="00B26797">
              <w:rPr>
                <w:rFonts w:ascii="Arial" w:hAnsi="Arial" w:cs="Arial"/>
                <w:sz w:val="20"/>
              </w:rPr>
              <w:t xml:space="preserve"> …………………………………………………………………………………… ………………………………………………………………………………………………………………………………………</w:t>
            </w:r>
          </w:p>
          <w:p w:rsidR="00134903" w:rsidRDefault="00134903" w:rsidP="00B26797">
            <w:pPr>
              <w:ind w:right="-707"/>
              <w:rPr>
                <w:rFonts w:ascii="Arial" w:hAnsi="Arial" w:cs="Arial"/>
                <w:sz w:val="20"/>
              </w:rPr>
            </w:pPr>
          </w:p>
          <w:p w:rsidR="00134903" w:rsidRPr="000A45F3" w:rsidRDefault="00134903" w:rsidP="00B26797">
            <w:pPr>
              <w:ind w:right="-707"/>
              <w:rPr>
                <w:rFonts w:ascii="Arial" w:hAnsi="Arial" w:cs="Arial"/>
                <w:bCs/>
                <w:sz w:val="22"/>
                <w:szCs w:val="22"/>
              </w:rPr>
            </w:pPr>
            <w:r w:rsidRPr="000A45F3">
              <w:rPr>
                <w:rFonts w:ascii="Arial" w:hAnsi="Arial" w:cs="Arial"/>
                <w:bCs/>
                <w:sz w:val="22"/>
                <w:szCs w:val="22"/>
              </w:rPr>
              <w:t>Name (</w:t>
            </w:r>
            <w:r w:rsidR="000A45F3">
              <w:rPr>
                <w:rFonts w:ascii="Arial" w:hAnsi="Arial" w:cs="Arial"/>
                <w:bCs/>
                <w:sz w:val="22"/>
                <w:szCs w:val="22"/>
              </w:rPr>
              <w:t>print</w:t>
            </w:r>
            <w:r w:rsidRPr="000A45F3">
              <w:rPr>
                <w:rFonts w:ascii="Arial" w:hAnsi="Arial" w:cs="Arial"/>
                <w:bCs/>
                <w:sz w:val="22"/>
                <w:szCs w:val="22"/>
              </w:rPr>
              <w:t>)………………………</w:t>
            </w:r>
            <w:r w:rsidR="00A31856">
              <w:rPr>
                <w:rFonts w:ascii="Arial" w:hAnsi="Arial" w:cs="Arial"/>
                <w:bCs/>
                <w:sz w:val="22"/>
                <w:szCs w:val="22"/>
              </w:rPr>
              <w:t>….</w:t>
            </w:r>
            <w:r w:rsidRPr="000A45F3">
              <w:rPr>
                <w:rFonts w:ascii="Arial" w:hAnsi="Arial" w:cs="Arial"/>
                <w:bCs/>
                <w:sz w:val="22"/>
                <w:szCs w:val="22"/>
              </w:rPr>
              <w:t>.… Signature (</w:t>
            </w:r>
            <w:r w:rsidR="000A45F3" w:rsidRPr="000A45F3">
              <w:rPr>
                <w:rFonts w:ascii="Arial" w:hAnsi="Arial" w:cs="Arial"/>
                <w:bCs/>
                <w:sz w:val="22"/>
                <w:szCs w:val="22"/>
              </w:rPr>
              <w:t>of GP</w:t>
            </w:r>
            <w:r w:rsidRPr="000A45F3">
              <w:rPr>
                <w:rFonts w:ascii="Arial" w:hAnsi="Arial" w:cs="Arial"/>
                <w:bCs/>
                <w:sz w:val="22"/>
                <w:szCs w:val="22"/>
              </w:rPr>
              <w:t>)…………………</w:t>
            </w:r>
            <w:r w:rsidR="00A31856">
              <w:rPr>
                <w:rFonts w:ascii="Arial" w:hAnsi="Arial" w:cs="Arial"/>
                <w:bCs/>
                <w:sz w:val="22"/>
                <w:szCs w:val="22"/>
              </w:rPr>
              <w:t>……………</w:t>
            </w:r>
            <w:r w:rsidRPr="000A45F3">
              <w:rPr>
                <w:rFonts w:ascii="Arial" w:hAnsi="Arial" w:cs="Arial"/>
                <w:bCs/>
                <w:sz w:val="22"/>
                <w:szCs w:val="22"/>
              </w:rPr>
              <w:t>..………</w:t>
            </w:r>
            <w:r w:rsidR="00A31856">
              <w:rPr>
                <w:rFonts w:ascii="Arial" w:hAnsi="Arial" w:cs="Arial"/>
                <w:bCs/>
                <w:sz w:val="22"/>
                <w:szCs w:val="22"/>
              </w:rPr>
              <w:t xml:space="preserve">….... </w:t>
            </w:r>
            <w:r w:rsidRPr="000A45F3">
              <w:rPr>
                <w:rFonts w:ascii="Arial" w:hAnsi="Arial" w:cs="Arial"/>
                <w:bCs/>
                <w:sz w:val="22"/>
                <w:szCs w:val="22"/>
              </w:rPr>
              <w:t>Date…</w:t>
            </w:r>
            <w:r w:rsidR="00A31856">
              <w:rPr>
                <w:rFonts w:ascii="Arial" w:hAnsi="Arial" w:cs="Arial"/>
                <w:bCs/>
                <w:sz w:val="22"/>
                <w:szCs w:val="22"/>
              </w:rPr>
              <w:t>……</w:t>
            </w:r>
          </w:p>
          <w:p w:rsidR="008523FD" w:rsidRPr="008523FD" w:rsidRDefault="008523FD" w:rsidP="00B26797">
            <w:pPr>
              <w:ind w:right="-707"/>
              <w:rPr>
                <w:rFonts w:ascii="Arial" w:hAnsi="Arial" w:cs="Arial"/>
                <w:szCs w:val="24"/>
              </w:rPr>
            </w:pPr>
          </w:p>
        </w:tc>
        <w:tc>
          <w:tcPr>
            <w:tcW w:w="318" w:type="dxa"/>
            <w:shd w:val="clear" w:color="auto" w:fill="auto"/>
          </w:tcPr>
          <w:p w:rsidR="008523FD" w:rsidRPr="008523FD" w:rsidRDefault="00B26797" w:rsidP="008523FD">
            <w:pPr>
              <w:ind w:left="-675" w:right="-707"/>
              <w:rPr>
                <w:rFonts w:ascii="Arial" w:hAnsi="Arial" w:cs="Arial"/>
                <w:szCs w:val="24"/>
              </w:rPr>
            </w:pPr>
            <w:r>
              <w:rPr>
                <w:rFonts w:ascii="Arial" w:hAnsi="Arial" w:cs="Arial"/>
                <w:szCs w:val="24"/>
              </w:rPr>
              <w:t>.</w:t>
            </w:r>
          </w:p>
        </w:tc>
      </w:tr>
    </w:tbl>
    <w:p w:rsidR="004B6F12" w:rsidRPr="00B26797" w:rsidRDefault="008523FD" w:rsidP="00B26797">
      <w:pPr>
        <w:pBdr>
          <w:top w:val="single" w:sz="4" w:space="1" w:color="auto"/>
          <w:left w:val="single" w:sz="4" w:space="4" w:color="auto"/>
          <w:bottom w:val="single" w:sz="4" w:space="1" w:color="auto"/>
          <w:right w:val="single" w:sz="4" w:space="8" w:color="auto"/>
        </w:pBdr>
        <w:tabs>
          <w:tab w:val="left" w:leader="dot" w:pos="3119"/>
          <w:tab w:val="left" w:leader="dot" w:pos="6663"/>
          <w:tab w:val="left" w:leader="dot" w:pos="8505"/>
        </w:tabs>
        <w:jc w:val="center"/>
        <w:rPr>
          <w:rFonts w:ascii="Arial" w:hAnsi="Arial" w:cs="Arial"/>
          <w:szCs w:val="24"/>
        </w:rPr>
      </w:pPr>
      <w:r w:rsidRPr="008523FD">
        <w:rPr>
          <w:rFonts w:ascii="Arial" w:hAnsi="Arial" w:cs="Arial"/>
          <w:b/>
        </w:rPr>
        <w:t>N.B.  Participation in this shared care arrangement implies that prescribing responsibility</w:t>
      </w:r>
      <w:r w:rsidR="004B6F12">
        <w:rPr>
          <w:rFonts w:ascii="Arial" w:hAnsi="Arial" w:cs="Arial"/>
          <w:b/>
        </w:rPr>
        <w:t xml:space="preserve"> is shared between the specialist prescriber </w:t>
      </w:r>
      <w:r w:rsidRPr="008523FD">
        <w:rPr>
          <w:rFonts w:ascii="Arial" w:hAnsi="Arial" w:cs="Arial"/>
          <w:b/>
        </w:rPr>
        <w:t>and the patient’s GP</w:t>
      </w:r>
    </w:p>
    <w:sectPr w:rsidR="004B6F12" w:rsidRPr="00B26797" w:rsidSect="00557A59">
      <w:headerReference w:type="default" r:id="rId15"/>
      <w:footerReference w:type="even" r:id="rId16"/>
      <w:footerReference w:type="default" r:id="rId17"/>
      <w:headerReference w:type="first" r:id="rId18"/>
      <w:footerReference w:type="first" r:id="rId19"/>
      <w:pgSz w:w="11907" w:h="16840" w:code="9"/>
      <w:pgMar w:top="284" w:right="720" w:bottom="720" w:left="720" w:header="454" w:footer="45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83D" w:rsidRDefault="0024483D" w:rsidP="007108FD">
      <w:pPr>
        <w:pStyle w:val="BodyText3"/>
      </w:pPr>
      <w:r>
        <w:separator/>
      </w:r>
    </w:p>
  </w:endnote>
  <w:endnote w:type="continuationSeparator" w:id="0">
    <w:p w:rsidR="0024483D" w:rsidRDefault="0024483D" w:rsidP="007108FD">
      <w:pPr>
        <w:pStyle w:val="BodyText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dvTime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39" w:rsidRDefault="00A52D39" w:rsidP="00291E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2D39" w:rsidRDefault="00A52D39" w:rsidP="002072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900446"/>
      <w:docPartObj>
        <w:docPartGallery w:val="Page Numbers (Bottom of Page)"/>
        <w:docPartUnique/>
      </w:docPartObj>
    </w:sdtPr>
    <w:sdtEndPr/>
    <w:sdtContent>
      <w:sdt>
        <w:sdtPr>
          <w:id w:val="860082579"/>
          <w:docPartObj>
            <w:docPartGallery w:val="Page Numbers (Top of Page)"/>
            <w:docPartUnique/>
          </w:docPartObj>
        </w:sdtPr>
        <w:sdtEndPr/>
        <w:sdtContent>
          <w:p w:rsidR="00814820" w:rsidRDefault="00814820">
            <w:pPr>
              <w:pStyle w:val="Footer"/>
              <w:jc w:val="right"/>
            </w:pPr>
            <w:r>
              <w:t xml:space="preserve">Mycophenolate oral shared care protocol rheumatology                                                             Page </w:t>
            </w:r>
            <w:r>
              <w:rPr>
                <w:b/>
                <w:bCs/>
                <w:szCs w:val="24"/>
              </w:rPr>
              <w:fldChar w:fldCharType="begin"/>
            </w:r>
            <w:r>
              <w:rPr>
                <w:b/>
                <w:bCs/>
              </w:rPr>
              <w:instrText xml:space="preserve"> PAGE </w:instrText>
            </w:r>
            <w:r>
              <w:rPr>
                <w:b/>
                <w:bCs/>
                <w:szCs w:val="24"/>
              </w:rPr>
              <w:fldChar w:fldCharType="separate"/>
            </w:r>
            <w:r w:rsidR="0017682F">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7682F">
              <w:rPr>
                <w:b/>
                <w:bCs/>
                <w:noProof/>
              </w:rPr>
              <w:t>8</w:t>
            </w:r>
            <w:r>
              <w:rPr>
                <w:b/>
                <w:bCs/>
                <w:szCs w:val="24"/>
              </w:rPr>
              <w:fldChar w:fldCharType="end"/>
            </w:r>
          </w:p>
        </w:sdtContent>
      </w:sdt>
    </w:sdtContent>
  </w:sdt>
  <w:p w:rsidR="00A52D39" w:rsidRPr="00464699" w:rsidRDefault="00A52D39" w:rsidP="00464699">
    <w:pPr>
      <w:pStyle w:val="Foo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39" w:rsidRDefault="00A52D39" w:rsidP="00F35950">
    <w:pPr>
      <w:pStyle w:val="Footer"/>
      <w:ind w:right="360" w:firstLine="360"/>
    </w:pPr>
    <w:r>
      <w:rPr>
        <w:i/>
      </w:rPr>
      <w:tab/>
      <w:t xml:space="preserve">     </w:t>
    </w:r>
    <w:r>
      <w:t xml:space="preserve">                   </w:t>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83D" w:rsidRDefault="0024483D" w:rsidP="007108FD">
      <w:pPr>
        <w:pStyle w:val="BodyText3"/>
      </w:pPr>
      <w:r>
        <w:separator/>
      </w:r>
    </w:p>
  </w:footnote>
  <w:footnote w:type="continuationSeparator" w:id="0">
    <w:p w:rsidR="0024483D" w:rsidRDefault="0024483D" w:rsidP="007108FD">
      <w:pPr>
        <w:pStyle w:val="BodyText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7FE" w:rsidRDefault="006C49BF" w:rsidP="00D747FE">
    <w:pPr>
      <w:pStyle w:val="Header"/>
      <w:jc w:val="right"/>
    </w:pPr>
    <w:r>
      <w:rPr>
        <w:noProof/>
        <w:lang w:eastAsia="en-GB"/>
      </w:rPr>
      <w:drawing>
        <wp:inline distT="0" distB="0" distL="0" distR="0">
          <wp:extent cx="1743740" cy="758987"/>
          <wp:effectExtent l="0" t="0" r="8890" b="3175"/>
          <wp:docPr id="4" name="Picture 4" descr="I:\CSUs\NECS\Meds Op\SoTW Archive\Sunderland joint working\APC\Professional Secretary\S Tyneside  Sunderland AP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SUs\NECS\Meds Op\SoTW Archive\Sunderland joint working\APC\Professional Secretary\S Tyneside  Sunderland AP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698" cy="763757"/>
                  </a:xfrm>
                  <a:prstGeom prst="rect">
                    <a:avLst/>
                  </a:prstGeom>
                  <a:noFill/>
                  <a:ln>
                    <a:noFill/>
                  </a:ln>
                </pic:spPr>
              </pic:pic>
            </a:graphicData>
          </a:graphic>
        </wp:inline>
      </w:drawing>
    </w:r>
  </w:p>
  <w:p w:rsidR="00EB4894" w:rsidRDefault="00EB48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39" w:rsidRPr="00AC34E8" w:rsidRDefault="00A52D39" w:rsidP="00AC34E8">
    <w:pPr>
      <w:pStyle w:val="Header"/>
      <w:jc w:val="right"/>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AFF"/>
    <w:multiLevelType w:val="hybridMultilevel"/>
    <w:tmpl w:val="DEBA3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C81B19"/>
    <w:multiLevelType w:val="hybridMultilevel"/>
    <w:tmpl w:val="FBF0E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E821D8"/>
    <w:multiLevelType w:val="hybridMultilevel"/>
    <w:tmpl w:val="7C88F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E31A4D"/>
    <w:multiLevelType w:val="hybridMultilevel"/>
    <w:tmpl w:val="C318F366"/>
    <w:lvl w:ilvl="0" w:tplc="F4D081B0">
      <w:start w:val="1"/>
      <w:numFmt w:val="bullet"/>
      <w:lvlText w:val=""/>
      <w:lvlJc w:val="left"/>
      <w:pPr>
        <w:tabs>
          <w:tab w:val="num" w:pos="1440"/>
        </w:tabs>
        <w:ind w:left="1440" w:hanging="360"/>
      </w:pPr>
      <w:rPr>
        <w:rFonts w:ascii="Wingdings" w:hAnsi="Wingdings" w:hint="default"/>
        <w:sz w:val="2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796572F"/>
    <w:multiLevelType w:val="hybridMultilevel"/>
    <w:tmpl w:val="CED2D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1CC6872"/>
    <w:multiLevelType w:val="hybridMultilevel"/>
    <w:tmpl w:val="748C9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4DF86FA0"/>
    <w:multiLevelType w:val="hybridMultilevel"/>
    <w:tmpl w:val="1BE47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D11EB8"/>
    <w:multiLevelType w:val="hybridMultilevel"/>
    <w:tmpl w:val="4754B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737700"/>
    <w:multiLevelType w:val="hybridMultilevel"/>
    <w:tmpl w:val="FBC66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163A46"/>
    <w:multiLevelType w:val="hybridMultilevel"/>
    <w:tmpl w:val="85E2D4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5F3168"/>
    <w:multiLevelType w:val="hybridMultilevel"/>
    <w:tmpl w:val="3CEC9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6F125F65"/>
    <w:multiLevelType w:val="hybridMultilevel"/>
    <w:tmpl w:val="CABE6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9C7024"/>
    <w:multiLevelType w:val="hybridMultilevel"/>
    <w:tmpl w:val="408A81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0BD5243"/>
    <w:multiLevelType w:val="hybridMultilevel"/>
    <w:tmpl w:val="565C9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E13E3E"/>
    <w:multiLevelType w:val="hybridMultilevel"/>
    <w:tmpl w:val="0CA8F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7"/>
  </w:num>
  <w:num w:numId="4">
    <w:abstractNumId w:val="10"/>
  </w:num>
  <w:num w:numId="5">
    <w:abstractNumId w:val="5"/>
  </w:num>
  <w:num w:numId="6">
    <w:abstractNumId w:val="13"/>
  </w:num>
  <w:num w:numId="7">
    <w:abstractNumId w:val="0"/>
  </w:num>
  <w:num w:numId="8">
    <w:abstractNumId w:val="2"/>
  </w:num>
  <w:num w:numId="9">
    <w:abstractNumId w:val="4"/>
  </w:num>
  <w:num w:numId="10">
    <w:abstractNumId w:val="6"/>
  </w:num>
  <w:num w:numId="11">
    <w:abstractNumId w:val="14"/>
  </w:num>
  <w:num w:numId="12">
    <w:abstractNumId w:val="9"/>
  </w:num>
  <w:num w:numId="13">
    <w:abstractNumId w:val="11"/>
  </w:num>
  <w:num w:numId="14">
    <w:abstractNumId w:val="1"/>
  </w:num>
  <w:num w:numId="15">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342"/>
    <w:rsid w:val="00012361"/>
    <w:rsid w:val="0002158A"/>
    <w:rsid w:val="00041411"/>
    <w:rsid w:val="000571CB"/>
    <w:rsid w:val="000607ED"/>
    <w:rsid w:val="000612A1"/>
    <w:rsid w:val="000636E6"/>
    <w:rsid w:val="000668B1"/>
    <w:rsid w:val="00075973"/>
    <w:rsid w:val="000A140E"/>
    <w:rsid w:val="000A45F3"/>
    <w:rsid w:val="000B1698"/>
    <w:rsid w:val="000B2847"/>
    <w:rsid w:val="000B7AF9"/>
    <w:rsid w:val="000C7F95"/>
    <w:rsid w:val="000D0C27"/>
    <w:rsid w:val="000D1005"/>
    <w:rsid w:val="000D278B"/>
    <w:rsid w:val="000E246F"/>
    <w:rsid w:val="000E340A"/>
    <w:rsid w:val="000E5FCE"/>
    <w:rsid w:val="000F1103"/>
    <w:rsid w:val="0011418B"/>
    <w:rsid w:val="001144B4"/>
    <w:rsid w:val="00121AE9"/>
    <w:rsid w:val="001256D0"/>
    <w:rsid w:val="00134903"/>
    <w:rsid w:val="00136B6C"/>
    <w:rsid w:val="001446C9"/>
    <w:rsid w:val="00146360"/>
    <w:rsid w:val="00152B53"/>
    <w:rsid w:val="00157F38"/>
    <w:rsid w:val="0017682F"/>
    <w:rsid w:val="001773E0"/>
    <w:rsid w:val="0017742B"/>
    <w:rsid w:val="00180EC9"/>
    <w:rsid w:val="00195B32"/>
    <w:rsid w:val="00195E97"/>
    <w:rsid w:val="001B6854"/>
    <w:rsid w:val="001D04FD"/>
    <w:rsid w:val="001E116A"/>
    <w:rsid w:val="001E3252"/>
    <w:rsid w:val="001E40D0"/>
    <w:rsid w:val="001E7C6D"/>
    <w:rsid w:val="001F25DF"/>
    <w:rsid w:val="001F2617"/>
    <w:rsid w:val="001F2E56"/>
    <w:rsid w:val="002072C4"/>
    <w:rsid w:val="002077DF"/>
    <w:rsid w:val="002110B7"/>
    <w:rsid w:val="002128E4"/>
    <w:rsid w:val="00217F60"/>
    <w:rsid w:val="0023307A"/>
    <w:rsid w:val="00235849"/>
    <w:rsid w:val="0024483D"/>
    <w:rsid w:val="002535D2"/>
    <w:rsid w:val="00255180"/>
    <w:rsid w:val="00263870"/>
    <w:rsid w:val="00263CA2"/>
    <w:rsid w:val="00291EA7"/>
    <w:rsid w:val="0029408E"/>
    <w:rsid w:val="002B179E"/>
    <w:rsid w:val="002C2529"/>
    <w:rsid w:val="002E259E"/>
    <w:rsid w:val="002E4E54"/>
    <w:rsid w:val="002E5E85"/>
    <w:rsid w:val="0031322D"/>
    <w:rsid w:val="00316E87"/>
    <w:rsid w:val="003237EA"/>
    <w:rsid w:val="00332B00"/>
    <w:rsid w:val="00333055"/>
    <w:rsid w:val="00333770"/>
    <w:rsid w:val="00342760"/>
    <w:rsid w:val="003727E9"/>
    <w:rsid w:val="0037370A"/>
    <w:rsid w:val="0038628D"/>
    <w:rsid w:val="00391976"/>
    <w:rsid w:val="00393623"/>
    <w:rsid w:val="00395108"/>
    <w:rsid w:val="003A0A6E"/>
    <w:rsid w:val="003A6128"/>
    <w:rsid w:val="003B219C"/>
    <w:rsid w:val="003B5D64"/>
    <w:rsid w:val="003C5A33"/>
    <w:rsid w:val="003D1D99"/>
    <w:rsid w:val="003D2478"/>
    <w:rsid w:val="003D5158"/>
    <w:rsid w:val="003D627F"/>
    <w:rsid w:val="003F1136"/>
    <w:rsid w:val="00402561"/>
    <w:rsid w:val="00415141"/>
    <w:rsid w:val="004152B7"/>
    <w:rsid w:val="00420137"/>
    <w:rsid w:val="00421500"/>
    <w:rsid w:val="004431B6"/>
    <w:rsid w:val="00443834"/>
    <w:rsid w:val="00455589"/>
    <w:rsid w:val="0045621F"/>
    <w:rsid w:val="00461BD7"/>
    <w:rsid w:val="00464699"/>
    <w:rsid w:val="00472984"/>
    <w:rsid w:val="0048380A"/>
    <w:rsid w:val="0049222E"/>
    <w:rsid w:val="004B6F12"/>
    <w:rsid w:val="004C505F"/>
    <w:rsid w:val="004C566A"/>
    <w:rsid w:val="004C5CE9"/>
    <w:rsid w:val="004D08B2"/>
    <w:rsid w:val="004E72EA"/>
    <w:rsid w:val="004E7BEB"/>
    <w:rsid w:val="004F1ED6"/>
    <w:rsid w:val="004F3CEF"/>
    <w:rsid w:val="00503C14"/>
    <w:rsid w:val="00513B46"/>
    <w:rsid w:val="00532AFE"/>
    <w:rsid w:val="00547C9C"/>
    <w:rsid w:val="00551729"/>
    <w:rsid w:val="00557A59"/>
    <w:rsid w:val="00571156"/>
    <w:rsid w:val="00575CA7"/>
    <w:rsid w:val="005772DE"/>
    <w:rsid w:val="005920FC"/>
    <w:rsid w:val="005A1953"/>
    <w:rsid w:val="005A6A30"/>
    <w:rsid w:val="005B2B9B"/>
    <w:rsid w:val="005B3CC4"/>
    <w:rsid w:val="005B3EED"/>
    <w:rsid w:val="005B483A"/>
    <w:rsid w:val="005B7C22"/>
    <w:rsid w:val="005C4F5E"/>
    <w:rsid w:val="005D0579"/>
    <w:rsid w:val="005D2B5C"/>
    <w:rsid w:val="005E383F"/>
    <w:rsid w:val="005E4546"/>
    <w:rsid w:val="005F438A"/>
    <w:rsid w:val="0060048F"/>
    <w:rsid w:val="00604A25"/>
    <w:rsid w:val="006114CC"/>
    <w:rsid w:val="0062626A"/>
    <w:rsid w:val="00627029"/>
    <w:rsid w:val="0063738B"/>
    <w:rsid w:val="00651FE2"/>
    <w:rsid w:val="00652079"/>
    <w:rsid w:val="0065387D"/>
    <w:rsid w:val="00663149"/>
    <w:rsid w:val="006645DD"/>
    <w:rsid w:val="006660ED"/>
    <w:rsid w:val="00671AC2"/>
    <w:rsid w:val="00674FDE"/>
    <w:rsid w:val="006769B2"/>
    <w:rsid w:val="00696BA0"/>
    <w:rsid w:val="00696E15"/>
    <w:rsid w:val="006C49BF"/>
    <w:rsid w:val="006C52DD"/>
    <w:rsid w:val="006D373F"/>
    <w:rsid w:val="006E3084"/>
    <w:rsid w:val="006E4CEE"/>
    <w:rsid w:val="006F1B54"/>
    <w:rsid w:val="00701C47"/>
    <w:rsid w:val="007108FD"/>
    <w:rsid w:val="00716FB1"/>
    <w:rsid w:val="00721A1C"/>
    <w:rsid w:val="007233ED"/>
    <w:rsid w:val="00725544"/>
    <w:rsid w:val="00731B85"/>
    <w:rsid w:val="0074727B"/>
    <w:rsid w:val="00747919"/>
    <w:rsid w:val="00773EB8"/>
    <w:rsid w:val="00776299"/>
    <w:rsid w:val="00780729"/>
    <w:rsid w:val="00791F84"/>
    <w:rsid w:val="007A4000"/>
    <w:rsid w:val="007A68D1"/>
    <w:rsid w:val="007A6C6E"/>
    <w:rsid w:val="007A7AC7"/>
    <w:rsid w:val="007B3FAE"/>
    <w:rsid w:val="007C745F"/>
    <w:rsid w:val="007D198F"/>
    <w:rsid w:val="007D43E4"/>
    <w:rsid w:val="007E06B3"/>
    <w:rsid w:val="007F753A"/>
    <w:rsid w:val="007F7840"/>
    <w:rsid w:val="00805FFC"/>
    <w:rsid w:val="00813563"/>
    <w:rsid w:val="00814820"/>
    <w:rsid w:val="008176C3"/>
    <w:rsid w:val="00836EF9"/>
    <w:rsid w:val="0083754D"/>
    <w:rsid w:val="00850100"/>
    <w:rsid w:val="008523FD"/>
    <w:rsid w:val="008548E4"/>
    <w:rsid w:val="00862A25"/>
    <w:rsid w:val="00865DD3"/>
    <w:rsid w:val="00876779"/>
    <w:rsid w:val="008817AF"/>
    <w:rsid w:val="008A5765"/>
    <w:rsid w:val="008C0229"/>
    <w:rsid w:val="008F35A8"/>
    <w:rsid w:val="008F7B15"/>
    <w:rsid w:val="00900B88"/>
    <w:rsid w:val="00904F9C"/>
    <w:rsid w:val="009059D0"/>
    <w:rsid w:val="0092367D"/>
    <w:rsid w:val="009242DC"/>
    <w:rsid w:val="00925370"/>
    <w:rsid w:val="00934D70"/>
    <w:rsid w:val="009419D3"/>
    <w:rsid w:val="00947F43"/>
    <w:rsid w:val="00970567"/>
    <w:rsid w:val="00977C19"/>
    <w:rsid w:val="00977D90"/>
    <w:rsid w:val="00980CB8"/>
    <w:rsid w:val="00986CA0"/>
    <w:rsid w:val="009900AE"/>
    <w:rsid w:val="0099460E"/>
    <w:rsid w:val="009A375A"/>
    <w:rsid w:val="009A54C0"/>
    <w:rsid w:val="009A5DB4"/>
    <w:rsid w:val="009B2513"/>
    <w:rsid w:val="009C05A2"/>
    <w:rsid w:val="009D0E50"/>
    <w:rsid w:val="009D45DB"/>
    <w:rsid w:val="009F5AF2"/>
    <w:rsid w:val="009F7719"/>
    <w:rsid w:val="00A01CAC"/>
    <w:rsid w:val="00A047CE"/>
    <w:rsid w:val="00A04E19"/>
    <w:rsid w:val="00A11D73"/>
    <w:rsid w:val="00A2024F"/>
    <w:rsid w:val="00A20BB9"/>
    <w:rsid w:val="00A26B53"/>
    <w:rsid w:val="00A30C13"/>
    <w:rsid w:val="00A31856"/>
    <w:rsid w:val="00A32EC2"/>
    <w:rsid w:val="00A46469"/>
    <w:rsid w:val="00A52D39"/>
    <w:rsid w:val="00A57C71"/>
    <w:rsid w:val="00A64CD6"/>
    <w:rsid w:val="00A73AAA"/>
    <w:rsid w:val="00A77872"/>
    <w:rsid w:val="00A83FAB"/>
    <w:rsid w:val="00A932E2"/>
    <w:rsid w:val="00A9534E"/>
    <w:rsid w:val="00AC0F3E"/>
    <w:rsid w:val="00AC1B28"/>
    <w:rsid w:val="00AC34E8"/>
    <w:rsid w:val="00AC42C5"/>
    <w:rsid w:val="00AD45DF"/>
    <w:rsid w:val="00AE740B"/>
    <w:rsid w:val="00AF2EFC"/>
    <w:rsid w:val="00B02F0E"/>
    <w:rsid w:val="00B0521E"/>
    <w:rsid w:val="00B07D02"/>
    <w:rsid w:val="00B22B59"/>
    <w:rsid w:val="00B26797"/>
    <w:rsid w:val="00B53EAB"/>
    <w:rsid w:val="00B667DC"/>
    <w:rsid w:val="00B6797D"/>
    <w:rsid w:val="00B71342"/>
    <w:rsid w:val="00B715FB"/>
    <w:rsid w:val="00B74958"/>
    <w:rsid w:val="00B81684"/>
    <w:rsid w:val="00BA286D"/>
    <w:rsid w:val="00BA3037"/>
    <w:rsid w:val="00BA479E"/>
    <w:rsid w:val="00BB540D"/>
    <w:rsid w:val="00BC3463"/>
    <w:rsid w:val="00BD7342"/>
    <w:rsid w:val="00BE0A46"/>
    <w:rsid w:val="00BF2751"/>
    <w:rsid w:val="00BF2ECF"/>
    <w:rsid w:val="00C02C8A"/>
    <w:rsid w:val="00C02D2F"/>
    <w:rsid w:val="00C02D9C"/>
    <w:rsid w:val="00C210FC"/>
    <w:rsid w:val="00C219EA"/>
    <w:rsid w:val="00C25253"/>
    <w:rsid w:val="00C34496"/>
    <w:rsid w:val="00C37460"/>
    <w:rsid w:val="00C6023F"/>
    <w:rsid w:val="00C71D80"/>
    <w:rsid w:val="00C732D8"/>
    <w:rsid w:val="00C75658"/>
    <w:rsid w:val="00C856DB"/>
    <w:rsid w:val="00C87608"/>
    <w:rsid w:val="00C87948"/>
    <w:rsid w:val="00C9098A"/>
    <w:rsid w:val="00C95AD5"/>
    <w:rsid w:val="00CA174C"/>
    <w:rsid w:val="00CA37F6"/>
    <w:rsid w:val="00CB32CC"/>
    <w:rsid w:val="00CB6C42"/>
    <w:rsid w:val="00CC248A"/>
    <w:rsid w:val="00CC4BD0"/>
    <w:rsid w:val="00CC62D8"/>
    <w:rsid w:val="00CD6799"/>
    <w:rsid w:val="00CD726D"/>
    <w:rsid w:val="00CD7CB2"/>
    <w:rsid w:val="00CE2080"/>
    <w:rsid w:val="00D04AF5"/>
    <w:rsid w:val="00D0535E"/>
    <w:rsid w:val="00D13217"/>
    <w:rsid w:val="00D4082B"/>
    <w:rsid w:val="00D5098F"/>
    <w:rsid w:val="00D538C6"/>
    <w:rsid w:val="00D54D75"/>
    <w:rsid w:val="00D55232"/>
    <w:rsid w:val="00D747FE"/>
    <w:rsid w:val="00D92816"/>
    <w:rsid w:val="00DA3C1C"/>
    <w:rsid w:val="00DA442E"/>
    <w:rsid w:val="00DA5A53"/>
    <w:rsid w:val="00DB567B"/>
    <w:rsid w:val="00DB5A3B"/>
    <w:rsid w:val="00DC3362"/>
    <w:rsid w:val="00DC50FB"/>
    <w:rsid w:val="00DC5B5E"/>
    <w:rsid w:val="00DD348F"/>
    <w:rsid w:val="00DD36A9"/>
    <w:rsid w:val="00DE5AD5"/>
    <w:rsid w:val="00E05A95"/>
    <w:rsid w:val="00E161D3"/>
    <w:rsid w:val="00E363B7"/>
    <w:rsid w:val="00E41EF1"/>
    <w:rsid w:val="00E501F7"/>
    <w:rsid w:val="00E92959"/>
    <w:rsid w:val="00EA1389"/>
    <w:rsid w:val="00EA259B"/>
    <w:rsid w:val="00EA45B9"/>
    <w:rsid w:val="00EB2C2E"/>
    <w:rsid w:val="00EB43C6"/>
    <w:rsid w:val="00EB4894"/>
    <w:rsid w:val="00EC1A8E"/>
    <w:rsid w:val="00ED0E91"/>
    <w:rsid w:val="00ED7790"/>
    <w:rsid w:val="00EE2C0A"/>
    <w:rsid w:val="00F074EA"/>
    <w:rsid w:val="00F35950"/>
    <w:rsid w:val="00F37A18"/>
    <w:rsid w:val="00F55B25"/>
    <w:rsid w:val="00F5660E"/>
    <w:rsid w:val="00F56DAC"/>
    <w:rsid w:val="00F734EA"/>
    <w:rsid w:val="00F73582"/>
    <w:rsid w:val="00F849A5"/>
    <w:rsid w:val="00F925CC"/>
    <w:rsid w:val="00F9540A"/>
    <w:rsid w:val="00F97E80"/>
    <w:rsid w:val="00FA3BBC"/>
    <w:rsid w:val="00FB32FF"/>
    <w:rsid w:val="00FB35F0"/>
    <w:rsid w:val="00FB6455"/>
    <w:rsid w:val="00FC127A"/>
    <w:rsid w:val="00FD55C9"/>
    <w:rsid w:val="00FD6347"/>
    <w:rsid w:val="00FE521B"/>
    <w:rsid w:val="00FF7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rFonts w:ascii="Arial" w:hAnsi="Arial"/>
      <w:b/>
      <w:u w:val="single"/>
    </w:rPr>
  </w:style>
  <w:style w:type="paragraph" w:styleId="Heading2">
    <w:name w:val="heading 2"/>
    <w:basedOn w:val="Normal"/>
    <w:next w:val="Normal"/>
    <w:qFormat/>
    <w:pPr>
      <w:keepNext/>
      <w:jc w:val="center"/>
      <w:outlineLvl w:val="1"/>
    </w:pPr>
    <w:rPr>
      <w:rFonts w:ascii="Arial" w:hAnsi="Arial"/>
      <w:b/>
      <w:sz w:val="28"/>
    </w:rPr>
  </w:style>
  <w:style w:type="paragraph" w:styleId="Heading3">
    <w:name w:val="heading 3"/>
    <w:basedOn w:val="Normal"/>
    <w:next w:val="Normal"/>
    <w:qFormat/>
    <w:pPr>
      <w:keepNext/>
      <w:outlineLvl w:val="2"/>
    </w:pPr>
    <w:rPr>
      <w:rFonts w:ascii="Arial" w:hAnsi="Arial"/>
      <w:b/>
      <w:u w:val="single"/>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jc w:val="center"/>
      <w:outlineLvl w:val="4"/>
    </w:pPr>
    <w:rPr>
      <w:rFonts w:ascii="Arial" w:hAnsi="Arial"/>
      <w:b/>
    </w:rPr>
  </w:style>
  <w:style w:type="paragraph" w:styleId="Heading6">
    <w:name w:val="heading 6"/>
    <w:basedOn w:val="Normal"/>
    <w:next w:val="Normal"/>
    <w:qFormat/>
    <w:pPr>
      <w:keepNext/>
      <w:spacing w:before="120"/>
      <w:jc w:val="center"/>
      <w:outlineLvl w:val="5"/>
    </w:pPr>
    <w:rPr>
      <w:b/>
      <w:sz w:val="22"/>
    </w:rPr>
  </w:style>
  <w:style w:type="paragraph" w:styleId="Heading7">
    <w:name w:val="heading 7"/>
    <w:basedOn w:val="Normal"/>
    <w:next w:val="Normal"/>
    <w:qFormat/>
    <w:pPr>
      <w:keepNext/>
      <w:jc w:val="center"/>
      <w:outlineLvl w:val="6"/>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styleId="BodyText2">
    <w:name w:val="Body Text 2"/>
    <w:basedOn w:val="Normal"/>
    <w:pPr>
      <w:spacing w:before="120"/>
      <w:jc w:val="center"/>
    </w:pPr>
    <w:rPr>
      <w:rFonts w:ascii="Arial" w:hAnsi="Arial"/>
      <w:b/>
      <w:sz w:val="28"/>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pPr>
      <w:spacing w:after="120"/>
      <w:jc w:val="both"/>
    </w:pPr>
  </w:style>
  <w:style w:type="paragraph" w:styleId="BodyTextIndent">
    <w:name w:val="Body Text Indent"/>
    <w:basedOn w:val="Normal"/>
    <w:pPr>
      <w:ind w:left="360"/>
      <w:jc w:val="both"/>
    </w:pPr>
    <w:rPr>
      <w:rFonts w:ascii="Arial" w:hAnsi="Arial"/>
      <w:lang w:val="en-US"/>
    </w:rPr>
  </w:style>
  <w:style w:type="paragraph" w:customStyle="1" w:styleId="nt">
    <w:name w:val="nt"/>
    <w:basedOn w:val="Normal"/>
    <w:pPr>
      <w:spacing w:before="100" w:beforeAutospacing="1" w:after="100" w:afterAutospacing="1"/>
    </w:pPr>
    <w:rPr>
      <w:color w:val="000000"/>
      <w:szCs w:val="24"/>
    </w:rPr>
  </w:style>
  <w:style w:type="paragraph" w:customStyle="1" w:styleId="cbp">
    <w:name w:val="cbp"/>
    <w:basedOn w:val="Normal"/>
    <w:pPr>
      <w:spacing w:before="120" w:after="100" w:afterAutospacing="1" w:line="336" w:lineRule="auto"/>
    </w:pPr>
    <w:rPr>
      <w:rFonts w:ascii="Arial Unicode MS" w:eastAsia="Arial Unicode MS" w:hAnsi="Arial Unicode MS" w:cs="Arial Unicode MS"/>
      <w:szCs w:val="24"/>
    </w:rPr>
  </w:style>
  <w:style w:type="paragraph" w:styleId="NormalWeb">
    <w:name w:val="Normal (Web)"/>
    <w:basedOn w:val="Normal"/>
    <w:pPr>
      <w:spacing w:before="120" w:after="100" w:afterAutospacing="1" w:line="336" w:lineRule="auto"/>
    </w:pPr>
    <w:rPr>
      <w:rFonts w:ascii="Arial Unicode MS" w:eastAsia="Arial Unicode MS" w:hAnsi="Arial Unicode MS" w:cs="Arial Unicode MS"/>
      <w:szCs w:val="24"/>
    </w:rPr>
  </w:style>
  <w:style w:type="character" w:customStyle="1" w:styleId="cbi">
    <w:name w:val="cbi"/>
    <w:rPr>
      <w:i/>
      <w:iCs/>
    </w:rPr>
  </w:style>
  <w:style w:type="character" w:customStyle="1" w:styleId="cbd">
    <w:name w:val="cbd"/>
    <w:rPr>
      <w:color w:val="0000CC"/>
      <w:shd w:val="clear" w:color="auto" w:fill="auto"/>
    </w:rPr>
  </w:style>
  <w:style w:type="paragraph" w:customStyle="1" w:styleId="Default">
    <w:name w:val="Default"/>
    <w:rsid w:val="00B07D02"/>
    <w:pPr>
      <w:autoSpaceDE w:val="0"/>
      <w:autoSpaceDN w:val="0"/>
      <w:adjustRightInd w:val="0"/>
    </w:pPr>
    <w:rPr>
      <w:color w:val="000000"/>
      <w:sz w:val="24"/>
      <w:szCs w:val="24"/>
    </w:rPr>
  </w:style>
  <w:style w:type="character" w:styleId="CommentReference">
    <w:name w:val="annotation reference"/>
    <w:semiHidden/>
    <w:rsid w:val="00BF2ECF"/>
    <w:rPr>
      <w:sz w:val="16"/>
      <w:szCs w:val="16"/>
    </w:rPr>
  </w:style>
  <w:style w:type="paragraph" w:styleId="CommentText">
    <w:name w:val="annotation text"/>
    <w:basedOn w:val="Normal"/>
    <w:semiHidden/>
    <w:rsid w:val="00BF2ECF"/>
    <w:rPr>
      <w:sz w:val="20"/>
    </w:rPr>
  </w:style>
  <w:style w:type="paragraph" w:styleId="BalloonText">
    <w:name w:val="Balloon Text"/>
    <w:basedOn w:val="Normal"/>
    <w:semiHidden/>
    <w:rsid w:val="00BF2ECF"/>
    <w:rPr>
      <w:rFonts w:ascii="Tahoma" w:hAnsi="Tahoma" w:cs="Tahoma"/>
      <w:sz w:val="16"/>
      <w:szCs w:val="16"/>
    </w:rPr>
  </w:style>
  <w:style w:type="table" w:styleId="TableGrid">
    <w:name w:val="Table Grid"/>
    <w:basedOn w:val="TableNormal"/>
    <w:rsid w:val="000B2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F5660E"/>
  </w:style>
  <w:style w:type="paragraph" w:customStyle="1" w:styleId="BodySingle">
    <w:name w:val="Body Single"/>
    <w:basedOn w:val="Normal"/>
    <w:rsid w:val="00F5660E"/>
  </w:style>
  <w:style w:type="paragraph" w:styleId="CommentSubject">
    <w:name w:val="annotation subject"/>
    <w:basedOn w:val="CommentText"/>
    <w:next w:val="CommentText"/>
    <w:semiHidden/>
    <w:rsid w:val="00EA259B"/>
    <w:rPr>
      <w:b/>
      <w:bCs/>
    </w:rPr>
  </w:style>
  <w:style w:type="paragraph" w:styleId="ListParagraph">
    <w:name w:val="List Paragraph"/>
    <w:basedOn w:val="Normal"/>
    <w:uiPriority w:val="34"/>
    <w:qFormat/>
    <w:rsid w:val="00443834"/>
    <w:pPr>
      <w:ind w:left="720"/>
    </w:pPr>
  </w:style>
  <w:style w:type="character" w:customStyle="1" w:styleId="FooterChar">
    <w:name w:val="Footer Char"/>
    <w:link w:val="Footer"/>
    <w:uiPriority w:val="99"/>
    <w:rsid w:val="004B6F12"/>
    <w:rPr>
      <w:sz w:val="24"/>
      <w:lang w:eastAsia="en-US"/>
    </w:rPr>
  </w:style>
  <w:style w:type="character" w:customStyle="1" w:styleId="HeaderChar">
    <w:name w:val="Header Char"/>
    <w:link w:val="Header"/>
    <w:uiPriority w:val="99"/>
    <w:rsid w:val="00D747FE"/>
    <w:rPr>
      <w:sz w:val="24"/>
      <w:lang w:eastAsia="en-US"/>
    </w:rPr>
  </w:style>
  <w:style w:type="character" w:styleId="PlaceholderText">
    <w:name w:val="Placeholder Text"/>
    <w:basedOn w:val="DefaultParagraphFont"/>
    <w:uiPriority w:val="99"/>
    <w:semiHidden/>
    <w:rsid w:val="00D4082B"/>
    <w:rPr>
      <w:color w:val="808080"/>
    </w:rPr>
  </w:style>
  <w:style w:type="character" w:styleId="Emphasis">
    <w:name w:val="Emphasis"/>
    <w:basedOn w:val="DefaultParagraphFont"/>
    <w:qFormat/>
    <w:rsid w:val="003D247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rFonts w:ascii="Arial" w:hAnsi="Arial"/>
      <w:b/>
      <w:u w:val="single"/>
    </w:rPr>
  </w:style>
  <w:style w:type="paragraph" w:styleId="Heading2">
    <w:name w:val="heading 2"/>
    <w:basedOn w:val="Normal"/>
    <w:next w:val="Normal"/>
    <w:qFormat/>
    <w:pPr>
      <w:keepNext/>
      <w:jc w:val="center"/>
      <w:outlineLvl w:val="1"/>
    </w:pPr>
    <w:rPr>
      <w:rFonts w:ascii="Arial" w:hAnsi="Arial"/>
      <w:b/>
      <w:sz w:val="28"/>
    </w:rPr>
  </w:style>
  <w:style w:type="paragraph" w:styleId="Heading3">
    <w:name w:val="heading 3"/>
    <w:basedOn w:val="Normal"/>
    <w:next w:val="Normal"/>
    <w:qFormat/>
    <w:pPr>
      <w:keepNext/>
      <w:outlineLvl w:val="2"/>
    </w:pPr>
    <w:rPr>
      <w:rFonts w:ascii="Arial" w:hAnsi="Arial"/>
      <w:b/>
      <w:u w:val="single"/>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jc w:val="center"/>
      <w:outlineLvl w:val="4"/>
    </w:pPr>
    <w:rPr>
      <w:rFonts w:ascii="Arial" w:hAnsi="Arial"/>
      <w:b/>
    </w:rPr>
  </w:style>
  <w:style w:type="paragraph" w:styleId="Heading6">
    <w:name w:val="heading 6"/>
    <w:basedOn w:val="Normal"/>
    <w:next w:val="Normal"/>
    <w:qFormat/>
    <w:pPr>
      <w:keepNext/>
      <w:spacing w:before="120"/>
      <w:jc w:val="center"/>
      <w:outlineLvl w:val="5"/>
    </w:pPr>
    <w:rPr>
      <w:b/>
      <w:sz w:val="22"/>
    </w:rPr>
  </w:style>
  <w:style w:type="paragraph" w:styleId="Heading7">
    <w:name w:val="heading 7"/>
    <w:basedOn w:val="Normal"/>
    <w:next w:val="Normal"/>
    <w:qFormat/>
    <w:pPr>
      <w:keepNext/>
      <w:jc w:val="center"/>
      <w:outlineLvl w:val="6"/>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styleId="BodyText2">
    <w:name w:val="Body Text 2"/>
    <w:basedOn w:val="Normal"/>
    <w:pPr>
      <w:spacing w:before="120"/>
      <w:jc w:val="center"/>
    </w:pPr>
    <w:rPr>
      <w:rFonts w:ascii="Arial" w:hAnsi="Arial"/>
      <w:b/>
      <w:sz w:val="28"/>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pPr>
      <w:spacing w:after="120"/>
      <w:jc w:val="both"/>
    </w:pPr>
  </w:style>
  <w:style w:type="paragraph" w:styleId="BodyTextIndent">
    <w:name w:val="Body Text Indent"/>
    <w:basedOn w:val="Normal"/>
    <w:pPr>
      <w:ind w:left="360"/>
      <w:jc w:val="both"/>
    </w:pPr>
    <w:rPr>
      <w:rFonts w:ascii="Arial" w:hAnsi="Arial"/>
      <w:lang w:val="en-US"/>
    </w:rPr>
  </w:style>
  <w:style w:type="paragraph" w:customStyle="1" w:styleId="nt">
    <w:name w:val="nt"/>
    <w:basedOn w:val="Normal"/>
    <w:pPr>
      <w:spacing w:before="100" w:beforeAutospacing="1" w:after="100" w:afterAutospacing="1"/>
    </w:pPr>
    <w:rPr>
      <w:color w:val="000000"/>
      <w:szCs w:val="24"/>
    </w:rPr>
  </w:style>
  <w:style w:type="paragraph" w:customStyle="1" w:styleId="cbp">
    <w:name w:val="cbp"/>
    <w:basedOn w:val="Normal"/>
    <w:pPr>
      <w:spacing w:before="120" w:after="100" w:afterAutospacing="1" w:line="336" w:lineRule="auto"/>
    </w:pPr>
    <w:rPr>
      <w:rFonts w:ascii="Arial Unicode MS" w:eastAsia="Arial Unicode MS" w:hAnsi="Arial Unicode MS" w:cs="Arial Unicode MS"/>
      <w:szCs w:val="24"/>
    </w:rPr>
  </w:style>
  <w:style w:type="paragraph" w:styleId="NormalWeb">
    <w:name w:val="Normal (Web)"/>
    <w:basedOn w:val="Normal"/>
    <w:pPr>
      <w:spacing w:before="120" w:after="100" w:afterAutospacing="1" w:line="336" w:lineRule="auto"/>
    </w:pPr>
    <w:rPr>
      <w:rFonts w:ascii="Arial Unicode MS" w:eastAsia="Arial Unicode MS" w:hAnsi="Arial Unicode MS" w:cs="Arial Unicode MS"/>
      <w:szCs w:val="24"/>
    </w:rPr>
  </w:style>
  <w:style w:type="character" w:customStyle="1" w:styleId="cbi">
    <w:name w:val="cbi"/>
    <w:rPr>
      <w:i/>
      <w:iCs/>
    </w:rPr>
  </w:style>
  <w:style w:type="character" w:customStyle="1" w:styleId="cbd">
    <w:name w:val="cbd"/>
    <w:rPr>
      <w:color w:val="0000CC"/>
      <w:shd w:val="clear" w:color="auto" w:fill="auto"/>
    </w:rPr>
  </w:style>
  <w:style w:type="paragraph" w:customStyle="1" w:styleId="Default">
    <w:name w:val="Default"/>
    <w:rsid w:val="00B07D02"/>
    <w:pPr>
      <w:autoSpaceDE w:val="0"/>
      <w:autoSpaceDN w:val="0"/>
      <w:adjustRightInd w:val="0"/>
    </w:pPr>
    <w:rPr>
      <w:color w:val="000000"/>
      <w:sz w:val="24"/>
      <w:szCs w:val="24"/>
    </w:rPr>
  </w:style>
  <w:style w:type="character" w:styleId="CommentReference">
    <w:name w:val="annotation reference"/>
    <w:semiHidden/>
    <w:rsid w:val="00BF2ECF"/>
    <w:rPr>
      <w:sz w:val="16"/>
      <w:szCs w:val="16"/>
    </w:rPr>
  </w:style>
  <w:style w:type="paragraph" w:styleId="CommentText">
    <w:name w:val="annotation text"/>
    <w:basedOn w:val="Normal"/>
    <w:semiHidden/>
    <w:rsid w:val="00BF2ECF"/>
    <w:rPr>
      <w:sz w:val="20"/>
    </w:rPr>
  </w:style>
  <w:style w:type="paragraph" w:styleId="BalloonText">
    <w:name w:val="Balloon Text"/>
    <w:basedOn w:val="Normal"/>
    <w:semiHidden/>
    <w:rsid w:val="00BF2ECF"/>
    <w:rPr>
      <w:rFonts w:ascii="Tahoma" w:hAnsi="Tahoma" w:cs="Tahoma"/>
      <w:sz w:val="16"/>
      <w:szCs w:val="16"/>
    </w:rPr>
  </w:style>
  <w:style w:type="table" w:styleId="TableGrid">
    <w:name w:val="Table Grid"/>
    <w:basedOn w:val="TableNormal"/>
    <w:rsid w:val="000B2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F5660E"/>
  </w:style>
  <w:style w:type="paragraph" w:customStyle="1" w:styleId="BodySingle">
    <w:name w:val="Body Single"/>
    <w:basedOn w:val="Normal"/>
    <w:rsid w:val="00F5660E"/>
  </w:style>
  <w:style w:type="paragraph" w:styleId="CommentSubject">
    <w:name w:val="annotation subject"/>
    <w:basedOn w:val="CommentText"/>
    <w:next w:val="CommentText"/>
    <w:semiHidden/>
    <w:rsid w:val="00EA259B"/>
    <w:rPr>
      <w:b/>
      <w:bCs/>
    </w:rPr>
  </w:style>
  <w:style w:type="paragraph" w:styleId="ListParagraph">
    <w:name w:val="List Paragraph"/>
    <w:basedOn w:val="Normal"/>
    <w:uiPriority w:val="34"/>
    <w:qFormat/>
    <w:rsid w:val="00443834"/>
    <w:pPr>
      <w:ind w:left="720"/>
    </w:pPr>
  </w:style>
  <w:style w:type="character" w:customStyle="1" w:styleId="FooterChar">
    <w:name w:val="Footer Char"/>
    <w:link w:val="Footer"/>
    <w:uiPriority w:val="99"/>
    <w:rsid w:val="004B6F12"/>
    <w:rPr>
      <w:sz w:val="24"/>
      <w:lang w:eastAsia="en-US"/>
    </w:rPr>
  </w:style>
  <w:style w:type="character" w:customStyle="1" w:styleId="HeaderChar">
    <w:name w:val="Header Char"/>
    <w:link w:val="Header"/>
    <w:uiPriority w:val="99"/>
    <w:rsid w:val="00D747FE"/>
    <w:rPr>
      <w:sz w:val="24"/>
      <w:lang w:eastAsia="en-US"/>
    </w:rPr>
  </w:style>
  <w:style w:type="character" w:styleId="PlaceholderText">
    <w:name w:val="Placeholder Text"/>
    <w:basedOn w:val="DefaultParagraphFont"/>
    <w:uiPriority w:val="99"/>
    <w:semiHidden/>
    <w:rsid w:val="00D4082B"/>
    <w:rPr>
      <w:color w:val="808080"/>
    </w:rPr>
  </w:style>
  <w:style w:type="character" w:styleId="Emphasis">
    <w:name w:val="Emphasis"/>
    <w:basedOn w:val="DefaultParagraphFont"/>
    <w:qFormat/>
    <w:rsid w:val="003D24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991802">
      <w:bodyDiv w:val="1"/>
      <w:marLeft w:val="0"/>
      <w:marRight w:val="0"/>
      <w:marTop w:val="0"/>
      <w:marBottom w:val="0"/>
      <w:divBdr>
        <w:top w:val="none" w:sz="0" w:space="0" w:color="auto"/>
        <w:left w:val="none" w:sz="0" w:space="0" w:color="auto"/>
        <w:bottom w:val="none" w:sz="0" w:space="0" w:color="auto"/>
        <w:right w:val="none" w:sz="0" w:space="0" w:color="auto"/>
      </w:divBdr>
    </w:div>
    <w:div w:id="137785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nf.nice.org.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www.medicines.org.uk/em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nf.nice.org.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medicines.org.uk/emc/product/1102/rmm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w.gov.uk/government/collections/immunisation-against-infectious-disease-the-green-book" TargetMode="External"/><Relationship Id="rId14" Type="http://schemas.openxmlformats.org/officeDocument/2006/relationships/hyperlink" Target="https://www.medicines.org.uk/emc"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Robert\APPLICATION%20FORM.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C3C29D8-D0A4-4024-BFC8-6D9AA4516554}"/>
      </w:docPartPr>
      <w:docPartBody>
        <w:p w:rsidR="00901713" w:rsidRDefault="00942D98">
          <w:r w:rsidRPr="006865C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dvTimes">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3FF"/>
    <w:rsid w:val="000D7CE7"/>
    <w:rsid w:val="001113B0"/>
    <w:rsid w:val="00334F31"/>
    <w:rsid w:val="00347171"/>
    <w:rsid w:val="006F3DD1"/>
    <w:rsid w:val="00733BA6"/>
    <w:rsid w:val="007A53FF"/>
    <w:rsid w:val="007B4C53"/>
    <w:rsid w:val="00840FFF"/>
    <w:rsid w:val="00901713"/>
    <w:rsid w:val="00942D98"/>
    <w:rsid w:val="00EF7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1713"/>
    <w:rPr>
      <w:color w:val="808080"/>
    </w:rPr>
  </w:style>
  <w:style w:type="paragraph" w:customStyle="1" w:styleId="DD2DF7263F65470D8DE64C13D9CDDC5D">
    <w:name w:val="DD2DF7263F65470D8DE64C13D9CDDC5D"/>
    <w:rsid w:val="007A53FF"/>
    <w:pPr>
      <w:spacing w:after="0" w:line="240" w:lineRule="auto"/>
    </w:pPr>
    <w:rPr>
      <w:rFonts w:ascii="Times New Roman" w:eastAsia="Times New Roman" w:hAnsi="Times New Roman" w:cs="Times New Roman"/>
      <w:sz w:val="24"/>
      <w:szCs w:val="20"/>
      <w:lang w:eastAsia="en-US"/>
    </w:rPr>
  </w:style>
  <w:style w:type="paragraph" w:customStyle="1" w:styleId="DD2DF7263F65470D8DE64C13D9CDDC5D1">
    <w:name w:val="DD2DF7263F65470D8DE64C13D9CDDC5D1"/>
    <w:rsid w:val="00347171"/>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
    <w:name w:val="4002D1AA82E148E08A5C268623C31332"/>
    <w:rsid w:val="00347171"/>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
    <w:name w:val="C46ABF0B40294ADA991EE7CBD1C28B6A"/>
    <w:rsid w:val="00347171"/>
    <w:pPr>
      <w:spacing w:after="0" w:line="240" w:lineRule="auto"/>
    </w:pPr>
    <w:rPr>
      <w:rFonts w:ascii="Times New Roman" w:eastAsia="Times New Roman" w:hAnsi="Times New Roman" w:cs="Times New Roman"/>
      <w:sz w:val="24"/>
      <w:szCs w:val="20"/>
      <w:lang w:eastAsia="en-US"/>
    </w:rPr>
  </w:style>
  <w:style w:type="paragraph" w:customStyle="1" w:styleId="DD2DF7263F65470D8DE64C13D9CDDC5D2">
    <w:name w:val="DD2DF7263F65470D8DE64C13D9CDDC5D2"/>
    <w:rsid w:val="001113B0"/>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1">
    <w:name w:val="4002D1AA82E148E08A5C268623C313321"/>
    <w:rsid w:val="001113B0"/>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1">
    <w:name w:val="C46ABF0B40294ADA991EE7CBD1C28B6A1"/>
    <w:rsid w:val="001113B0"/>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
    <w:name w:val="F444804F19EF4343BC0CC70A60D78F19"/>
    <w:rsid w:val="001113B0"/>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
    <w:name w:val="43C8E37EDF564624A9B9EA4334AF48ED"/>
    <w:rsid w:val="001113B0"/>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
    <w:name w:val="FC726FEE4EED47A292531D4E635442F6"/>
    <w:rsid w:val="001113B0"/>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
    <w:name w:val="A96CB61EC3624AEEB34AE04E16080698"/>
    <w:rsid w:val="001113B0"/>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
    <w:name w:val="769A9060BBD64F08B29FD1491C46A30B"/>
    <w:rsid w:val="001113B0"/>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
    <w:name w:val="0897A99B14D9471ABDF503AB2A83AB67"/>
    <w:rsid w:val="001113B0"/>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
    <w:name w:val="A1FBD96619AD40AAB99D6266F92A4A4A"/>
    <w:rsid w:val="001113B0"/>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
    <w:name w:val="A028CEB72A324174B2EA28EB530FF3CD"/>
    <w:rsid w:val="001113B0"/>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
    <w:name w:val="1EC479406BB94301984EC882D7924A4F"/>
    <w:rsid w:val="001113B0"/>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
    <w:name w:val="BB6E55550FF24C8CA164BB35C5C04ECF"/>
    <w:rsid w:val="001113B0"/>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
    <w:name w:val="C5DB4FAA06CE4F9A8D150A9641424067"/>
    <w:rsid w:val="001113B0"/>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
    <w:name w:val="4AC4719A9EAB40798419C4263BC2A3EF"/>
    <w:rsid w:val="001113B0"/>
    <w:pPr>
      <w:spacing w:after="0" w:line="240" w:lineRule="auto"/>
    </w:pPr>
    <w:rPr>
      <w:rFonts w:ascii="Times New Roman" w:eastAsia="Times New Roman" w:hAnsi="Times New Roman" w:cs="Times New Roman"/>
      <w:sz w:val="24"/>
      <w:szCs w:val="20"/>
      <w:lang w:eastAsia="en-US"/>
    </w:rPr>
  </w:style>
  <w:style w:type="paragraph" w:customStyle="1" w:styleId="489E1DA767254A7FB815A6E881A7BA77">
    <w:name w:val="489E1DA767254A7FB815A6E881A7BA77"/>
    <w:rsid w:val="00942D98"/>
  </w:style>
  <w:style w:type="paragraph" w:customStyle="1" w:styleId="9F29D05C719D4BC2915575665E85083C">
    <w:name w:val="9F29D05C719D4BC2915575665E85083C"/>
    <w:rsid w:val="00942D98"/>
  </w:style>
  <w:style w:type="paragraph" w:customStyle="1" w:styleId="CF5D858A247542DB94197DB503508B2E">
    <w:name w:val="CF5D858A247542DB94197DB503508B2E"/>
    <w:rsid w:val="00942D98"/>
  </w:style>
  <w:style w:type="paragraph" w:customStyle="1" w:styleId="1F6603DC94454980B3881BEF20B57914">
    <w:name w:val="1F6603DC94454980B3881BEF20B57914"/>
    <w:rsid w:val="00942D98"/>
  </w:style>
  <w:style w:type="paragraph" w:customStyle="1" w:styleId="8959A68BA68148678AF1699C28AB76A3">
    <w:name w:val="8959A68BA68148678AF1699C28AB76A3"/>
    <w:rsid w:val="00942D98"/>
  </w:style>
  <w:style w:type="paragraph" w:customStyle="1" w:styleId="DD2DF7263F65470D8DE64C13D9CDDC5D3">
    <w:name w:val="DD2DF7263F65470D8DE64C13D9CDDC5D3"/>
    <w:rsid w:val="00942D98"/>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2">
    <w:name w:val="4002D1AA82E148E08A5C268623C313322"/>
    <w:rsid w:val="00942D98"/>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2">
    <w:name w:val="C46ABF0B40294ADA991EE7CBD1C28B6A2"/>
    <w:rsid w:val="00942D98"/>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1">
    <w:name w:val="F444804F19EF4343BC0CC70A60D78F191"/>
    <w:rsid w:val="00942D98"/>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1">
    <w:name w:val="43C8E37EDF564624A9B9EA4334AF48ED1"/>
    <w:rsid w:val="00942D98"/>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1">
    <w:name w:val="FC726FEE4EED47A292531D4E635442F61"/>
    <w:rsid w:val="00942D98"/>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1">
    <w:name w:val="A96CB61EC3624AEEB34AE04E160806981"/>
    <w:rsid w:val="00942D98"/>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1">
    <w:name w:val="769A9060BBD64F08B29FD1491C46A30B1"/>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1">
    <w:name w:val="0897A99B14D9471ABDF503AB2A83AB671"/>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1">
    <w:name w:val="A1FBD96619AD40AAB99D6266F92A4A4A1"/>
    <w:rsid w:val="00942D98"/>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1">
    <w:name w:val="A028CEB72A324174B2EA28EB530FF3CD1"/>
    <w:rsid w:val="00942D98"/>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1">
    <w:name w:val="1EC479406BB94301984EC882D7924A4F1"/>
    <w:rsid w:val="00942D98"/>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1">
    <w:name w:val="BB6E55550FF24C8CA164BB35C5C04ECF1"/>
    <w:rsid w:val="00942D98"/>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1">
    <w:name w:val="C5DB4FAA06CE4F9A8D150A96414240671"/>
    <w:rsid w:val="00942D98"/>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1">
    <w:name w:val="4AC4719A9EAB40798419C4263BC2A3EF1"/>
    <w:rsid w:val="00942D98"/>
    <w:pPr>
      <w:spacing w:after="0" w:line="240" w:lineRule="auto"/>
    </w:pPr>
    <w:rPr>
      <w:rFonts w:ascii="Times New Roman" w:eastAsia="Times New Roman" w:hAnsi="Times New Roman" w:cs="Times New Roman"/>
      <w:sz w:val="24"/>
      <w:szCs w:val="20"/>
      <w:lang w:eastAsia="en-US"/>
    </w:rPr>
  </w:style>
  <w:style w:type="paragraph" w:customStyle="1" w:styleId="DD2DF7263F65470D8DE64C13D9CDDC5D4">
    <w:name w:val="DD2DF7263F65470D8DE64C13D9CDDC5D4"/>
    <w:rsid w:val="00942D98"/>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3">
    <w:name w:val="4002D1AA82E148E08A5C268623C313323"/>
    <w:rsid w:val="00942D98"/>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3">
    <w:name w:val="C46ABF0B40294ADA991EE7CBD1C28B6A3"/>
    <w:rsid w:val="00942D98"/>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2">
    <w:name w:val="F444804F19EF4343BC0CC70A60D78F192"/>
    <w:rsid w:val="00942D98"/>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2">
    <w:name w:val="43C8E37EDF564624A9B9EA4334AF48ED2"/>
    <w:rsid w:val="00942D98"/>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2">
    <w:name w:val="FC726FEE4EED47A292531D4E635442F62"/>
    <w:rsid w:val="00942D98"/>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2">
    <w:name w:val="A96CB61EC3624AEEB34AE04E160806982"/>
    <w:rsid w:val="00942D98"/>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2">
    <w:name w:val="769A9060BBD64F08B29FD1491C46A30B2"/>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2">
    <w:name w:val="0897A99B14D9471ABDF503AB2A83AB672"/>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2">
    <w:name w:val="A1FBD96619AD40AAB99D6266F92A4A4A2"/>
    <w:rsid w:val="00942D98"/>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2">
    <w:name w:val="A028CEB72A324174B2EA28EB530FF3CD2"/>
    <w:rsid w:val="00942D98"/>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2">
    <w:name w:val="1EC479406BB94301984EC882D7924A4F2"/>
    <w:rsid w:val="00942D98"/>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2">
    <w:name w:val="BB6E55550FF24C8CA164BB35C5C04ECF2"/>
    <w:rsid w:val="00942D98"/>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2">
    <w:name w:val="C5DB4FAA06CE4F9A8D150A96414240672"/>
    <w:rsid w:val="00942D98"/>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2">
    <w:name w:val="4AC4719A9EAB40798419C4263BC2A3EF2"/>
    <w:rsid w:val="00942D98"/>
    <w:pPr>
      <w:spacing w:after="0" w:line="240" w:lineRule="auto"/>
    </w:pPr>
    <w:rPr>
      <w:rFonts w:ascii="Times New Roman" w:eastAsia="Times New Roman" w:hAnsi="Times New Roman" w:cs="Times New Roman"/>
      <w:sz w:val="24"/>
      <w:szCs w:val="20"/>
      <w:lang w:eastAsia="en-US"/>
    </w:rPr>
  </w:style>
  <w:style w:type="paragraph" w:customStyle="1" w:styleId="DD2DF7263F65470D8DE64C13D9CDDC5D5">
    <w:name w:val="DD2DF7263F65470D8DE64C13D9CDDC5D5"/>
    <w:rsid w:val="00942D98"/>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4">
    <w:name w:val="4002D1AA82E148E08A5C268623C313324"/>
    <w:rsid w:val="00942D98"/>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4">
    <w:name w:val="C46ABF0B40294ADA991EE7CBD1C28B6A4"/>
    <w:rsid w:val="00942D98"/>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3">
    <w:name w:val="F444804F19EF4343BC0CC70A60D78F193"/>
    <w:rsid w:val="00942D98"/>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3">
    <w:name w:val="43C8E37EDF564624A9B9EA4334AF48ED3"/>
    <w:rsid w:val="00942D98"/>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3">
    <w:name w:val="FC726FEE4EED47A292531D4E635442F63"/>
    <w:rsid w:val="00942D98"/>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3">
    <w:name w:val="A96CB61EC3624AEEB34AE04E160806983"/>
    <w:rsid w:val="00942D98"/>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3">
    <w:name w:val="769A9060BBD64F08B29FD1491C46A30B3"/>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3">
    <w:name w:val="0897A99B14D9471ABDF503AB2A83AB673"/>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3">
    <w:name w:val="A1FBD96619AD40AAB99D6266F92A4A4A3"/>
    <w:rsid w:val="00942D98"/>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3">
    <w:name w:val="A028CEB72A324174B2EA28EB530FF3CD3"/>
    <w:rsid w:val="00942D98"/>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3">
    <w:name w:val="1EC479406BB94301984EC882D7924A4F3"/>
    <w:rsid w:val="00942D98"/>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3">
    <w:name w:val="BB6E55550FF24C8CA164BB35C5C04ECF3"/>
    <w:rsid w:val="00942D98"/>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3">
    <w:name w:val="C5DB4FAA06CE4F9A8D150A96414240673"/>
    <w:rsid w:val="00942D98"/>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3">
    <w:name w:val="4AC4719A9EAB40798419C4263BC2A3EF3"/>
    <w:rsid w:val="00942D98"/>
    <w:pPr>
      <w:spacing w:after="0" w:line="240" w:lineRule="auto"/>
    </w:pPr>
    <w:rPr>
      <w:rFonts w:ascii="Times New Roman" w:eastAsia="Times New Roman" w:hAnsi="Times New Roman" w:cs="Times New Roman"/>
      <w:sz w:val="24"/>
      <w:szCs w:val="20"/>
      <w:lang w:eastAsia="en-US"/>
    </w:rPr>
  </w:style>
  <w:style w:type="paragraph" w:customStyle="1" w:styleId="DD2DF7263F65470D8DE64C13D9CDDC5D6">
    <w:name w:val="DD2DF7263F65470D8DE64C13D9CDDC5D6"/>
    <w:rsid w:val="00942D98"/>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5">
    <w:name w:val="4002D1AA82E148E08A5C268623C313325"/>
    <w:rsid w:val="00942D98"/>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5">
    <w:name w:val="C46ABF0B40294ADA991EE7CBD1C28B6A5"/>
    <w:rsid w:val="00942D98"/>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4">
    <w:name w:val="F444804F19EF4343BC0CC70A60D78F194"/>
    <w:rsid w:val="00942D98"/>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4">
    <w:name w:val="43C8E37EDF564624A9B9EA4334AF48ED4"/>
    <w:rsid w:val="00942D98"/>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4">
    <w:name w:val="FC726FEE4EED47A292531D4E635442F64"/>
    <w:rsid w:val="00942D98"/>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4">
    <w:name w:val="A96CB61EC3624AEEB34AE04E160806984"/>
    <w:rsid w:val="00942D98"/>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4">
    <w:name w:val="769A9060BBD64F08B29FD1491C46A30B4"/>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4">
    <w:name w:val="0897A99B14D9471ABDF503AB2A83AB674"/>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4">
    <w:name w:val="A1FBD96619AD40AAB99D6266F92A4A4A4"/>
    <w:rsid w:val="00942D98"/>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4">
    <w:name w:val="A028CEB72A324174B2EA28EB530FF3CD4"/>
    <w:rsid w:val="00942D98"/>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4">
    <w:name w:val="1EC479406BB94301984EC882D7924A4F4"/>
    <w:rsid w:val="00942D98"/>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4">
    <w:name w:val="BB6E55550FF24C8CA164BB35C5C04ECF4"/>
    <w:rsid w:val="00942D98"/>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4">
    <w:name w:val="C5DB4FAA06CE4F9A8D150A96414240674"/>
    <w:rsid w:val="00942D98"/>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4">
    <w:name w:val="4AC4719A9EAB40798419C4263BC2A3EF4"/>
    <w:rsid w:val="00942D98"/>
    <w:pPr>
      <w:spacing w:after="0" w:line="240" w:lineRule="auto"/>
    </w:pPr>
    <w:rPr>
      <w:rFonts w:ascii="Times New Roman" w:eastAsia="Times New Roman" w:hAnsi="Times New Roman" w:cs="Times New Roman"/>
      <w:sz w:val="24"/>
      <w:szCs w:val="20"/>
      <w:lang w:eastAsia="en-US"/>
    </w:rPr>
  </w:style>
  <w:style w:type="paragraph" w:customStyle="1" w:styleId="DD2DF7263F65470D8DE64C13D9CDDC5D7">
    <w:name w:val="DD2DF7263F65470D8DE64C13D9CDDC5D7"/>
    <w:rsid w:val="00942D98"/>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6">
    <w:name w:val="4002D1AA82E148E08A5C268623C313326"/>
    <w:rsid w:val="00942D98"/>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6">
    <w:name w:val="C46ABF0B40294ADA991EE7CBD1C28B6A6"/>
    <w:rsid w:val="00942D98"/>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5">
    <w:name w:val="F444804F19EF4343BC0CC70A60D78F195"/>
    <w:rsid w:val="00942D98"/>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5">
    <w:name w:val="43C8E37EDF564624A9B9EA4334AF48ED5"/>
    <w:rsid w:val="00942D98"/>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5">
    <w:name w:val="FC726FEE4EED47A292531D4E635442F65"/>
    <w:rsid w:val="00942D98"/>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5">
    <w:name w:val="A96CB61EC3624AEEB34AE04E160806985"/>
    <w:rsid w:val="00942D98"/>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5">
    <w:name w:val="769A9060BBD64F08B29FD1491C46A30B5"/>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5">
    <w:name w:val="0897A99B14D9471ABDF503AB2A83AB675"/>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5">
    <w:name w:val="A1FBD96619AD40AAB99D6266F92A4A4A5"/>
    <w:rsid w:val="00942D98"/>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5">
    <w:name w:val="A028CEB72A324174B2EA28EB530FF3CD5"/>
    <w:rsid w:val="00942D98"/>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5">
    <w:name w:val="1EC479406BB94301984EC882D7924A4F5"/>
    <w:rsid w:val="00942D98"/>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5">
    <w:name w:val="BB6E55550FF24C8CA164BB35C5C04ECF5"/>
    <w:rsid w:val="00942D98"/>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5">
    <w:name w:val="C5DB4FAA06CE4F9A8D150A96414240675"/>
    <w:rsid w:val="00942D98"/>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5">
    <w:name w:val="4AC4719A9EAB40798419C4263BC2A3EF5"/>
    <w:rsid w:val="00942D98"/>
    <w:pPr>
      <w:spacing w:after="0" w:line="240" w:lineRule="auto"/>
    </w:pPr>
    <w:rPr>
      <w:rFonts w:ascii="Times New Roman" w:eastAsia="Times New Roman" w:hAnsi="Times New Roman" w:cs="Times New Roman"/>
      <w:sz w:val="24"/>
      <w:szCs w:val="20"/>
      <w:lang w:eastAsia="en-US"/>
    </w:rPr>
  </w:style>
  <w:style w:type="paragraph" w:customStyle="1" w:styleId="94ACD0E6363843BCAA61FCF346DA0F28">
    <w:name w:val="94ACD0E6363843BCAA61FCF346DA0F28"/>
    <w:rsid w:val="00901713"/>
  </w:style>
  <w:style w:type="paragraph" w:customStyle="1" w:styleId="79B09861F57640F19D865EF762B079DD">
    <w:name w:val="79B09861F57640F19D865EF762B079DD"/>
    <w:rsid w:val="00901713"/>
  </w:style>
  <w:style w:type="paragraph" w:customStyle="1" w:styleId="7EF6959DE3DB42778AA037283EFE2485">
    <w:name w:val="7EF6959DE3DB42778AA037283EFE2485"/>
    <w:rsid w:val="00901713"/>
  </w:style>
  <w:style w:type="paragraph" w:customStyle="1" w:styleId="04EE4F24C07A48C09A9B5CB89BD067FB">
    <w:name w:val="04EE4F24C07A48C09A9B5CB89BD067FB"/>
    <w:rsid w:val="00901713"/>
  </w:style>
  <w:style w:type="paragraph" w:customStyle="1" w:styleId="DD2DF7263F65470D8DE64C13D9CDDC5D8">
    <w:name w:val="DD2DF7263F65470D8DE64C13D9CDDC5D8"/>
    <w:rsid w:val="00901713"/>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7">
    <w:name w:val="4002D1AA82E148E08A5C268623C313327"/>
    <w:rsid w:val="00901713"/>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7">
    <w:name w:val="C46ABF0B40294ADA991EE7CBD1C28B6A7"/>
    <w:rsid w:val="00901713"/>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6">
    <w:name w:val="F444804F19EF4343BC0CC70A60D78F196"/>
    <w:rsid w:val="00901713"/>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6">
    <w:name w:val="43C8E37EDF564624A9B9EA4334AF48ED6"/>
    <w:rsid w:val="00901713"/>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6">
    <w:name w:val="FC726FEE4EED47A292531D4E635442F66"/>
    <w:rsid w:val="00901713"/>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6">
    <w:name w:val="A96CB61EC3624AEEB34AE04E160806986"/>
    <w:rsid w:val="00901713"/>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6">
    <w:name w:val="769A9060BBD64F08B29FD1491C46A30B6"/>
    <w:rsid w:val="00901713"/>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6">
    <w:name w:val="0897A99B14D9471ABDF503AB2A83AB676"/>
    <w:rsid w:val="00901713"/>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6">
    <w:name w:val="A1FBD96619AD40AAB99D6266F92A4A4A6"/>
    <w:rsid w:val="00901713"/>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6">
    <w:name w:val="A028CEB72A324174B2EA28EB530FF3CD6"/>
    <w:rsid w:val="00901713"/>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6">
    <w:name w:val="1EC479406BB94301984EC882D7924A4F6"/>
    <w:rsid w:val="00901713"/>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6">
    <w:name w:val="BB6E55550FF24C8CA164BB35C5C04ECF6"/>
    <w:rsid w:val="00901713"/>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6">
    <w:name w:val="C5DB4FAA06CE4F9A8D150A96414240676"/>
    <w:rsid w:val="00901713"/>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6">
    <w:name w:val="4AC4719A9EAB40798419C4263BC2A3EF6"/>
    <w:rsid w:val="00901713"/>
    <w:pPr>
      <w:spacing w:after="0" w:line="240" w:lineRule="auto"/>
    </w:pPr>
    <w:rPr>
      <w:rFonts w:ascii="Times New Roman" w:eastAsia="Times New Roman" w:hAnsi="Times New Roman" w:cs="Times New Roman"/>
      <w:sz w:val="24"/>
      <w:szCs w:val="20"/>
      <w:lang w:eastAsia="en-US"/>
    </w:rPr>
  </w:style>
  <w:style w:type="paragraph" w:customStyle="1" w:styleId="D85A567AC11F4027A5654947581C224E">
    <w:name w:val="D85A567AC11F4027A5654947581C224E"/>
    <w:rsid w:val="00901713"/>
  </w:style>
  <w:style w:type="paragraph" w:customStyle="1" w:styleId="3332FCA9E8A540AEA9F610401488CC88">
    <w:name w:val="3332FCA9E8A540AEA9F610401488CC88"/>
    <w:rsid w:val="00334F31"/>
  </w:style>
  <w:style w:type="paragraph" w:customStyle="1" w:styleId="97A66FDE7CD54A398194C4D0615F9397">
    <w:name w:val="97A66FDE7CD54A398194C4D0615F9397"/>
    <w:rsid w:val="00334F31"/>
  </w:style>
  <w:style w:type="paragraph" w:customStyle="1" w:styleId="88E00CEE0B3E4B16BA52823B13474B18">
    <w:name w:val="88E00CEE0B3E4B16BA52823B13474B18"/>
    <w:rsid w:val="00334F31"/>
  </w:style>
  <w:style w:type="paragraph" w:customStyle="1" w:styleId="27466209A5C1406899B6171863A9CC8E">
    <w:name w:val="27466209A5C1406899B6171863A9CC8E"/>
    <w:rsid w:val="00334F31"/>
  </w:style>
  <w:style w:type="paragraph" w:customStyle="1" w:styleId="6455E6AD608F40D78FEBB462740EB605">
    <w:name w:val="6455E6AD608F40D78FEBB462740EB605"/>
    <w:rsid w:val="00334F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1713"/>
    <w:rPr>
      <w:color w:val="808080"/>
    </w:rPr>
  </w:style>
  <w:style w:type="paragraph" w:customStyle="1" w:styleId="DD2DF7263F65470D8DE64C13D9CDDC5D">
    <w:name w:val="DD2DF7263F65470D8DE64C13D9CDDC5D"/>
    <w:rsid w:val="007A53FF"/>
    <w:pPr>
      <w:spacing w:after="0" w:line="240" w:lineRule="auto"/>
    </w:pPr>
    <w:rPr>
      <w:rFonts w:ascii="Times New Roman" w:eastAsia="Times New Roman" w:hAnsi="Times New Roman" w:cs="Times New Roman"/>
      <w:sz w:val="24"/>
      <w:szCs w:val="20"/>
      <w:lang w:eastAsia="en-US"/>
    </w:rPr>
  </w:style>
  <w:style w:type="paragraph" w:customStyle="1" w:styleId="DD2DF7263F65470D8DE64C13D9CDDC5D1">
    <w:name w:val="DD2DF7263F65470D8DE64C13D9CDDC5D1"/>
    <w:rsid w:val="00347171"/>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
    <w:name w:val="4002D1AA82E148E08A5C268623C31332"/>
    <w:rsid w:val="00347171"/>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
    <w:name w:val="C46ABF0B40294ADA991EE7CBD1C28B6A"/>
    <w:rsid w:val="00347171"/>
    <w:pPr>
      <w:spacing w:after="0" w:line="240" w:lineRule="auto"/>
    </w:pPr>
    <w:rPr>
      <w:rFonts w:ascii="Times New Roman" w:eastAsia="Times New Roman" w:hAnsi="Times New Roman" w:cs="Times New Roman"/>
      <w:sz w:val="24"/>
      <w:szCs w:val="20"/>
      <w:lang w:eastAsia="en-US"/>
    </w:rPr>
  </w:style>
  <w:style w:type="paragraph" w:customStyle="1" w:styleId="DD2DF7263F65470D8DE64C13D9CDDC5D2">
    <w:name w:val="DD2DF7263F65470D8DE64C13D9CDDC5D2"/>
    <w:rsid w:val="001113B0"/>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1">
    <w:name w:val="4002D1AA82E148E08A5C268623C313321"/>
    <w:rsid w:val="001113B0"/>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1">
    <w:name w:val="C46ABF0B40294ADA991EE7CBD1C28B6A1"/>
    <w:rsid w:val="001113B0"/>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
    <w:name w:val="F444804F19EF4343BC0CC70A60D78F19"/>
    <w:rsid w:val="001113B0"/>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
    <w:name w:val="43C8E37EDF564624A9B9EA4334AF48ED"/>
    <w:rsid w:val="001113B0"/>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
    <w:name w:val="FC726FEE4EED47A292531D4E635442F6"/>
    <w:rsid w:val="001113B0"/>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
    <w:name w:val="A96CB61EC3624AEEB34AE04E16080698"/>
    <w:rsid w:val="001113B0"/>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
    <w:name w:val="769A9060BBD64F08B29FD1491C46A30B"/>
    <w:rsid w:val="001113B0"/>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
    <w:name w:val="0897A99B14D9471ABDF503AB2A83AB67"/>
    <w:rsid w:val="001113B0"/>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
    <w:name w:val="A1FBD96619AD40AAB99D6266F92A4A4A"/>
    <w:rsid w:val="001113B0"/>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
    <w:name w:val="A028CEB72A324174B2EA28EB530FF3CD"/>
    <w:rsid w:val="001113B0"/>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
    <w:name w:val="1EC479406BB94301984EC882D7924A4F"/>
    <w:rsid w:val="001113B0"/>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
    <w:name w:val="BB6E55550FF24C8CA164BB35C5C04ECF"/>
    <w:rsid w:val="001113B0"/>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
    <w:name w:val="C5DB4FAA06CE4F9A8D150A9641424067"/>
    <w:rsid w:val="001113B0"/>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
    <w:name w:val="4AC4719A9EAB40798419C4263BC2A3EF"/>
    <w:rsid w:val="001113B0"/>
    <w:pPr>
      <w:spacing w:after="0" w:line="240" w:lineRule="auto"/>
    </w:pPr>
    <w:rPr>
      <w:rFonts w:ascii="Times New Roman" w:eastAsia="Times New Roman" w:hAnsi="Times New Roman" w:cs="Times New Roman"/>
      <w:sz w:val="24"/>
      <w:szCs w:val="20"/>
      <w:lang w:eastAsia="en-US"/>
    </w:rPr>
  </w:style>
  <w:style w:type="paragraph" w:customStyle="1" w:styleId="489E1DA767254A7FB815A6E881A7BA77">
    <w:name w:val="489E1DA767254A7FB815A6E881A7BA77"/>
    <w:rsid w:val="00942D98"/>
  </w:style>
  <w:style w:type="paragraph" w:customStyle="1" w:styleId="9F29D05C719D4BC2915575665E85083C">
    <w:name w:val="9F29D05C719D4BC2915575665E85083C"/>
    <w:rsid w:val="00942D98"/>
  </w:style>
  <w:style w:type="paragraph" w:customStyle="1" w:styleId="CF5D858A247542DB94197DB503508B2E">
    <w:name w:val="CF5D858A247542DB94197DB503508B2E"/>
    <w:rsid w:val="00942D98"/>
  </w:style>
  <w:style w:type="paragraph" w:customStyle="1" w:styleId="1F6603DC94454980B3881BEF20B57914">
    <w:name w:val="1F6603DC94454980B3881BEF20B57914"/>
    <w:rsid w:val="00942D98"/>
  </w:style>
  <w:style w:type="paragraph" w:customStyle="1" w:styleId="8959A68BA68148678AF1699C28AB76A3">
    <w:name w:val="8959A68BA68148678AF1699C28AB76A3"/>
    <w:rsid w:val="00942D98"/>
  </w:style>
  <w:style w:type="paragraph" w:customStyle="1" w:styleId="DD2DF7263F65470D8DE64C13D9CDDC5D3">
    <w:name w:val="DD2DF7263F65470D8DE64C13D9CDDC5D3"/>
    <w:rsid w:val="00942D98"/>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2">
    <w:name w:val="4002D1AA82E148E08A5C268623C313322"/>
    <w:rsid w:val="00942D98"/>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2">
    <w:name w:val="C46ABF0B40294ADA991EE7CBD1C28B6A2"/>
    <w:rsid w:val="00942D98"/>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1">
    <w:name w:val="F444804F19EF4343BC0CC70A60D78F191"/>
    <w:rsid w:val="00942D98"/>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1">
    <w:name w:val="43C8E37EDF564624A9B9EA4334AF48ED1"/>
    <w:rsid w:val="00942D98"/>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1">
    <w:name w:val="FC726FEE4EED47A292531D4E635442F61"/>
    <w:rsid w:val="00942D98"/>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1">
    <w:name w:val="A96CB61EC3624AEEB34AE04E160806981"/>
    <w:rsid w:val="00942D98"/>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1">
    <w:name w:val="769A9060BBD64F08B29FD1491C46A30B1"/>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1">
    <w:name w:val="0897A99B14D9471ABDF503AB2A83AB671"/>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1">
    <w:name w:val="A1FBD96619AD40AAB99D6266F92A4A4A1"/>
    <w:rsid w:val="00942D98"/>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1">
    <w:name w:val="A028CEB72A324174B2EA28EB530FF3CD1"/>
    <w:rsid w:val="00942D98"/>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1">
    <w:name w:val="1EC479406BB94301984EC882D7924A4F1"/>
    <w:rsid w:val="00942D98"/>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1">
    <w:name w:val="BB6E55550FF24C8CA164BB35C5C04ECF1"/>
    <w:rsid w:val="00942D98"/>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1">
    <w:name w:val="C5DB4FAA06CE4F9A8D150A96414240671"/>
    <w:rsid w:val="00942D98"/>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1">
    <w:name w:val="4AC4719A9EAB40798419C4263BC2A3EF1"/>
    <w:rsid w:val="00942D98"/>
    <w:pPr>
      <w:spacing w:after="0" w:line="240" w:lineRule="auto"/>
    </w:pPr>
    <w:rPr>
      <w:rFonts w:ascii="Times New Roman" w:eastAsia="Times New Roman" w:hAnsi="Times New Roman" w:cs="Times New Roman"/>
      <w:sz w:val="24"/>
      <w:szCs w:val="20"/>
      <w:lang w:eastAsia="en-US"/>
    </w:rPr>
  </w:style>
  <w:style w:type="paragraph" w:customStyle="1" w:styleId="DD2DF7263F65470D8DE64C13D9CDDC5D4">
    <w:name w:val="DD2DF7263F65470D8DE64C13D9CDDC5D4"/>
    <w:rsid w:val="00942D98"/>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3">
    <w:name w:val="4002D1AA82E148E08A5C268623C313323"/>
    <w:rsid w:val="00942D98"/>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3">
    <w:name w:val="C46ABF0B40294ADA991EE7CBD1C28B6A3"/>
    <w:rsid w:val="00942D98"/>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2">
    <w:name w:val="F444804F19EF4343BC0CC70A60D78F192"/>
    <w:rsid w:val="00942D98"/>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2">
    <w:name w:val="43C8E37EDF564624A9B9EA4334AF48ED2"/>
    <w:rsid w:val="00942D98"/>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2">
    <w:name w:val="FC726FEE4EED47A292531D4E635442F62"/>
    <w:rsid w:val="00942D98"/>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2">
    <w:name w:val="A96CB61EC3624AEEB34AE04E160806982"/>
    <w:rsid w:val="00942D98"/>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2">
    <w:name w:val="769A9060BBD64F08B29FD1491C46A30B2"/>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2">
    <w:name w:val="0897A99B14D9471ABDF503AB2A83AB672"/>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2">
    <w:name w:val="A1FBD96619AD40AAB99D6266F92A4A4A2"/>
    <w:rsid w:val="00942D98"/>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2">
    <w:name w:val="A028CEB72A324174B2EA28EB530FF3CD2"/>
    <w:rsid w:val="00942D98"/>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2">
    <w:name w:val="1EC479406BB94301984EC882D7924A4F2"/>
    <w:rsid w:val="00942D98"/>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2">
    <w:name w:val="BB6E55550FF24C8CA164BB35C5C04ECF2"/>
    <w:rsid w:val="00942D98"/>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2">
    <w:name w:val="C5DB4FAA06CE4F9A8D150A96414240672"/>
    <w:rsid w:val="00942D98"/>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2">
    <w:name w:val="4AC4719A9EAB40798419C4263BC2A3EF2"/>
    <w:rsid w:val="00942D98"/>
    <w:pPr>
      <w:spacing w:after="0" w:line="240" w:lineRule="auto"/>
    </w:pPr>
    <w:rPr>
      <w:rFonts w:ascii="Times New Roman" w:eastAsia="Times New Roman" w:hAnsi="Times New Roman" w:cs="Times New Roman"/>
      <w:sz w:val="24"/>
      <w:szCs w:val="20"/>
      <w:lang w:eastAsia="en-US"/>
    </w:rPr>
  </w:style>
  <w:style w:type="paragraph" w:customStyle="1" w:styleId="DD2DF7263F65470D8DE64C13D9CDDC5D5">
    <w:name w:val="DD2DF7263F65470D8DE64C13D9CDDC5D5"/>
    <w:rsid w:val="00942D98"/>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4">
    <w:name w:val="4002D1AA82E148E08A5C268623C313324"/>
    <w:rsid w:val="00942D98"/>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4">
    <w:name w:val="C46ABF0B40294ADA991EE7CBD1C28B6A4"/>
    <w:rsid w:val="00942D98"/>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3">
    <w:name w:val="F444804F19EF4343BC0CC70A60D78F193"/>
    <w:rsid w:val="00942D98"/>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3">
    <w:name w:val="43C8E37EDF564624A9B9EA4334AF48ED3"/>
    <w:rsid w:val="00942D98"/>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3">
    <w:name w:val="FC726FEE4EED47A292531D4E635442F63"/>
    <w:rsid w:val="00942D98"/>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3">
    <w:name w:val="A96CB61EC3624AEEB34AE04E160806983"/>
    <w:rsid w:val="00942D98"/>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3">
    <w:name w:val="769A9060BBD64F08B29FD1491C46A30B3"/>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3">
    <w:name w:val="0897A99B14D9471ABDF503AB2A83AB673"/>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3">
    <w:name w:val="A1FBD96619AD40AAB99D6266F92A4A4A3"/>
    <w:rsid w:val="00942D98"/>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3">
    <w:name w:val="A028CEB72A324174B2EA28EB530FF3CD3"/>
    <w:rsid w:val="00942D98"/>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3">
    <w:name w:val="1EC479406BB94301984EC882D7924A4F3"/>
    <w:rsid w:val="00942D98"/>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3">
    <w:name w:val="BB6E55550FF24C8CA164BB35C5C04ECF3"/>
    <w:rsid w:val="00942D98"/>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3">
    <w:name w:val="C5DB4FAA06CE4F9A8D150A96414240673"/>
    <w:rsid w:val="00942D98"/>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3">
    <w:name w:val="4AC4719A9EAB40798419C4263BC2A3EF3"/>
    <w:rsid w:val="00942D98"/>
    <w:pPr>
      <w:spacing w:after="0" w:line="240" w:lineRule="auto"/>
    </w:pPr>
    <w:rPr>
      <w:rFonts w:ascii="Times New Roman" w:eastAsia="Times New Roman" w:hAnsi="Times New Roman" w:cs="Times New Roman"/>
      <w:sz w:val="24"/>
      <w:szCs w:val="20"/>
      <w:lang w:eastAsia="en-US"/>
    </w:rPr>
  </w:style>
  <w:style w:type="paragraph" w:customStyle="1" w:styleId="DD2DF7263F65470D8DE64C13D9CDDC5D6">
    <w:name w:val="DD2DF7263F65470D8DE64C13D9CDDC5D6"/>
    <w:rsid w:val="00942D98"/>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5">
    <w:name w:val="4002D1AA82E148E08A5C268623C313325"/>
    <w:rsid w:val="00942D98"/>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5">
    <w:name w:val="C46ABF0B40294ADA991EE7CBD1C28B6A5"/>
    <w:rsid w:val="00942D98"/>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4">
    <w:name w:val="F444804F19EF4343BC0CC70A60D78F194"/>
    <w:rsid w:val="00942D98"/>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4">
    <w:name w:val="43C8E37EDF564624A9B9EA4334AF48ED4"/>
    <w:rsid w:val="00942D98"/>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4">
    <w:name w:val="FC726FEE4EED47A292531D4E635442F64"/>
    <w:rsid w:val="00942D98"/>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4">
    <w:name w:val="A96CB61EC3624AEEB34AE04E160806984"/>
    <w:rsid w:val="00942D98"/>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4">
    <w:name w:val="769A9060BBD64F08B29FD1491C46A30B4"/>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4">
    <w:name w:val="0897A99B14D9471ABDF503AB2A83AB674"/>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4">
    <w:name w:val="A1FBD96619AD40AAB99D6266F92A4A4A4"/>
    <w:rsid w:val="00942D98"/>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4">
    <w:name w:val="A028CEB72A324174B2EA28EB530FF3CD4"/>
    <w:rsid w:val="00942D98"/>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4">
    <w:name w:val="1EC479406BB94301984EC882D7924A4F4"/>
    <w:rsid w:val="00942D98"/>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4">
    <w:name w:val="BB6E55550FF24C8CA164BB35C5C04ECF4"/>
    <w:rsid w:val="00942D98"/>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4">
    <w:name w:val="C5DB4FAA06CE4F9A8D150A96414240674"/>
    <w:rsid w:val="00942D98"/>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4">
    <w:name w:val="4AC4719A9EAB40798419C4263BC2A3EF4"/>
    <w:rsid w:val="00942D98"/>
    <w:pPr>
      <w:spacing w:after="0" w:line="240" w:lineRule="auto"/>
    </w:pPr>
    <w:rPr>
      <w:rFonts w:ascii="Times New Roman" w:eastAsia="Times New Roman" w:hAnsi="Times New Roman" w:cs="Times New Roman"/>
      <w:sz w:val="24"/>
      <w:szCs w:val="20"/>
      <w:lang w:eastAsia="en-US"/>
    </w:rPr>
  </w:style>
  <w:style w:type="paragraph" w:customStyle="1" w:styleId="DD2DF7263F65470D8DE64C13D9CDDC5D7">
    <w:name w:val="DD2DF7263F65470D8DE64C13D9CDDC5D7"/>
    <w:rsid w:val="00942D98"/>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6">
    <w:name w:val="4002D1AA82E148E08A5C268623C313326"/>
    <w:rsid w:val="00942D98"/>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6">
    <w:name w:val="C46ABF0B40294ADA991EE7CBD1C28B6A6"/>
    <w:rsid w:val="00942D98"/>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5">
    <w:name w:val="F444804F19EF4343BC0CC70A60D78F195"/>
    <w:rsid w:val="00942D98"/>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5">
    <w:name w:val="43C8E37EDF564624A9B9EA4334AF48ED5"/>
    <w:rsid w:val="00942D98"/>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5">
    <w:name w:val="FC726FEE4EED47A292531D4E635442F65"/>
    <w:rsid w:val="00942D98"/>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5">
    <w:name w:val="A96CB61EC3624AEEB34AE04E160806985"/>
    <w:rsid w:val="00942D98"/>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5">
    <w:name w:val="769A9060BBD64F08B29FD1491C46A30B5"/>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5">
    <w:name w:val="0897A99B14D9471ABDF503AB2A83AB675"/>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5">
    <w:name w:val="A1FBD96619AD40AAB99D6266F92A4A4A5"/>
    <w:rsid w:val="00942D98"/>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5">
    <w:name w:val="A028CEB72A324174B2EA28EB530FF3CD5"/>
    <w:rsid w:val="00942D98"/>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5">
    <w:name w:val="1EC479406BB94301984EC882D7924A4F5"/>
    <w:rsid w:val="00942D98"/>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5">
    <w:name w:val="BB6E55550FF24C8CA164BB35C5C04ECF5"/>
    <w:rsid w:val="00942D98"/>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5">
    <w:name w:val="C5DB4FAA06CE4F9A8D150A96414240675"/>
    <w:rsid w:val="00942D98"/>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5">
    <w:name w:val="4AC4719A9EAB40798419C4263BC2A3EF5"/>
    <w:rsid w:val="00942D98"/>
    <w:pPr>
      <w:spacing w:after="0" w:line="240" w:lineRule="auto"/>
    </w:pPr>
    <w:rPr>
      <w:rFonts w:ascii="Times New Roman" w:eastAsia="Times New Roman" w:hAnsi="Times New Roman" w:cs="Times New Roman"/>
      <w:sz w:val="24"/>
      <w:szCs w:val="20"/>
      <w:lang w:eastAsia="en-US"/>
    </w:rPr>
  </w:style>
  <w:style w:type="paragraph" w:customStyle="1" w:styleId="94ACD0E6363843BCAA61FCF346DA0F28">
    <w:name w:val="94ACD0E6363843BCAA61FCF346DA0F28"/>
    <w:rsid w:val="00901713"/>
  </w:style>
  <w:style w:type="paragraph" w:customStyle="1" w:styleId="79B09861F57640F19D865EF762B079DD">
    <w:name w:val="79B09861F57640F19D865EF762B079DD"/>
    <w:rsid w:val="00901713"/>
  </w:style>
  <w:style w:type="paragraph" w:customStyle="1" w:styleId="7EF6959DE3DB42778AA037283EFE2485">
    <w:name w:val="7EF6959DE3DB42778AA037283EFE2485"/>
    <w:rsid w:val="00901713"/>
  </w:style>
  <w:style w:type="paragraph" w:customStyle="1" w:styleId="04EE4F24C07A48C09A9B5CB89BD067FB">
    <w:name w:val="04EE4F24C07A48C09A9B5CB89BD067FB"/>
    <w:rsid w:val="00901713"/>
  </w:style>
  <w:style w:type="paragraph" w:customStyle="1" w:styleId="DD2DF7263F65470D8DE64C13D9CDDC5D8">
    <w:name w:val="DD2DF7263F65470D8DE64C13D9CDDC5D8"/>
    <w:rsid w:val="00901713"/>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7">
    <w:name w:val="4002D1AA82E148E08A5C268623C313327"/>
    <w:rsid w:val="00901713"/>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7">
    <w:name w:val="C46ABF0B40294ADA991EE7CBD1C28B6A7"/>
    <w:rsid w:val="00901713"/>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6">
    <w:name w:val="F444804F19EF4343BC0CC70A60D78F196"/>
    <w:rsid w:val="00901713"/>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6">
    <w:name w:val="43C8E37EDF564624A9B9EA4334AF48ED6"/>
    <w:rsid w:val="00901713"/>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6">
    <w:name w:val="FC726FEE4EED47A292531D4E635442F66"/>
    <w:rsid w:val="00901713"/>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6">
    <w:name w:val="A96CB61EC3624AEEB34AE04E160806986"/>
    <w:rsid w:val="00901713"/>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6">
    <w:name w:val="769A9060BBD64F08B29FD1491C46A30B6"/>
    <w:rsid w:val="00901713"/>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6">
    <w:name w:val="0897A99B14D9471ABDF503AB2A83AB676"/>
    <w:rsid w:val="00901713"/>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6">
    <w:name w:val="A1FBD96619AD40AAB99D6266F92A4A4A6"/>
    <w:rsid w:val="00901713"/>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6">
    <w:name w:val="A028CEB72A324174B2EA28EB530FF3CD6"/>
    <w:rsid w:val="00901713"/>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6">
    <w:name w:val="1EC479406BB94301984EC882D7924A4F6"/>
    <w:rsid w:val="00901713"/>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6">
    <w:name w:val="BB6E55550FF24C8CA164BB35C5C04ECF6"/>
    <w:rsid w:val="00901713"/>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6">
    <w:name w:val="C5DB4FAA06CE4F9A8D150A96414240676"/>
    <w:rsid w:val="00901713"/>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6">
    <w:name w:val="4AC4719A9EAB40798419C4263BC2A3EF6"/>
    <w:rsid w:val="00901713"/>
    <w:pPr>
      <w:spacing w:after="0" w:line="240" w:lineRule="auto"/>
    </w:pPr>
    <w:rPr>
      <w:rFonts w:ascii="Times New Roman" w:eastAsia="Times New Roman" w:hAnsi="Times New Roman" w:cs="Times New Roman"/>
      <w:sz w:val="24"/>
      <w:szCs w:val="20"/>
      <w:lang w:eastAsia="en-US"/>
    </w:rPr>
  </w:style>
  <w:style w:type="paragraph" w:customStyle="1" w:styleId="D85A567AC11F4027A5654947581C224E">
    <w:name w:val="D85A567AC11F4027A5654947581C224E"/>
    <w:rsid w:val="00901713"/>
  </w:style>
  <w:style w:type="paragraph" w:customStyle="1" w:styleId="3332FCA9E8A540AEA9F610401488CC88">
    <w:name w:val="3332FCA9E8A540AEA9F610401488CC88"/>
    <w:rsid w:val="00334F31"/>
  </w:style>
  <w:style w:type="paragraph" w:customStyle="1" w:styleId="97A66FDE7CD54A398194C4D0615F9397">
    <w:name w:val="97A66FDE7CD54A398194C4D0615F9397"/>
    <w:rsid w:val="00334F31"/>
  </w:style>
  <w:style w:type="paragraph" w:customStyle="1" w:styleId="88E00CEE0B3E4B16BA52823B13474B18">
    <w:name w:val="88E00CEE0B3E4B16BA52823B13474B18"/>
    <w:rsid w:val="00334F31"/>
  </w:style>
  <w:style w:type="paragraph" w:customStyle="1" w:styleId="27466209A5C1406899B6171863A9CC8E">
    <w:name w:val="27466209A5C1406899B6171863A9CC8E"/>
    <w:rsid w:val="00334F31"/>
  </w:style>
  <w:style w:type="paragraph" w:customStyle="1" w:styleId="6455E6AD608F40D78FEBB462740EB605">
    <w:name w:val="6455E6AD608F40D78FEBB462740EB605"/>
    <w:rsid w:val="00334F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5EF64-C5B3-4081-A2C9-B9ED1A282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FORM.DOC</Template>
  <TotalTime>0</TotalTime>
  <Pages>8</Pages>
  <Words>2428</Words>
  <Characters>13842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APPLICATION FOR A NON-FORMULARY DRUG</vt:lpstr>
    </vt:vector>
  </TitlesOfParts>
  <Company>Dell Computer Corporation</Company>
  <LinksUpToDate>false</LinksUpToDate>
  <CharactersWithSpaces>16238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NON-FORMULARY DRUG</dc:title>
  <dc:creator>Preferred Customer</dc:creator>
  <dc:description>Form for Application for the Addition of a Non-formulary Drug to the Guide</dc:description>
  <cp:lastModifiedBy>Seldon Sarrah</cp:lastModifiedBy>
  <cp:revision>2</cp:revision>
  <cp:lastPrinted>2015-11-03T14:08:00Z</cp:lastPrinted>
  <dcterms:created xsi:type="dcterms:W3CDTF">2019-12-02T17:11:00Z</dcterms:created>
  <dcterms:modified xsi:type="dcterms:W3CDTF">2019-12-02T17:11:00Z</dcterms:modified>
</cp:coreProperties>
</file>