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47" w:rsidRPr="00402561" w:rsidRDefault="000B2847" w:rsidP="004C505F">
      <w:pPr>
        <w:jc w:val="right"/>
        <w:rPr>
          <w:rFonts w:ascii="Arial" w:hAnsi="Arial" w:cs="Arial"/>
          <w:b/>
          <w:bCs/>
        </w:rPr>
      </w:pPr>
    </w:p>
    <w:p w:rsidR="000B2847" w:rsidRPr="00402561" w:rsidRDefault="000B2847" w:rsidP="000B2847">
      <w:pPr>
        <w:ind w:left="1440" w:firstLine="720"/>
        <w:jc w:val="right"/>
        <w:rPr>
          <w:rFonts w:ascii="Arial" w:hAnsi="Arial" w:cs="Arial"/>
          <w:b/>
          <w:sz w:val="36"/>
          <w:szCs w:val="36"/>
        </w:rPr>
      </w:pPr>
    </w:p>
    <w:p w:rsidR="00D36D26" w:rsidRDefault="00D36D26" w:rsidP="00AF2EFC">
      <w:pPr>
        <w:tabs>
          <w:tab w:val="left" w:pos="8205"/>
        </w:tabs>
        <w:ind w:left="1440" w:firstLine="720"/>
        <w:rPr>
          <w:rFonts w:ascii="Arial" w:hAnsi="Arial" w:cs="Arial"/>
          <w:b/>
          <w:sz w:val="36"/>
          <w:szCs w:val="36"/>
        </w:rPr>
      </w:pPr>
    </w:p>
    <w:p w:rsidR="008A02CC" w:rsidRPr="008A02CC" w:rsidRDefault="008A02CC" w:rsidP="00D34FF4">
      <w:pPr>
        <w:tabs>
          <w:tab w:val="left" w:pos="8205"/>
        </w:tabs>
        <w:jc w:val="center"/>
        <w:rPr>
          <w:rFonts w:ascii="Arial" w:hAnsi="Arial" w:cs="Arial"/>
          <w:b/>
          <w:color w:val="FF0000"/>
          <w:sz w:val="36"/>
          <w:szCs w:val="36"/>
        </w:rPr>
      </w:pPr>
      <w:r w:rsidRPr="008A02CC">
        <w:rPr>
          <w:rFonts w:ascii="Arial" w:hAnsi="Arial" w:cs="Arial"/>
          <w:b/>
          <w:color w:val="FF0000"/>
          <w:sz w:val="36"/>
          <w:szCs w:val="36"/>
        </w:rPr>
        <w:t>OUT OF AREA</w:t>
      </w:r>
    </w:p>
    <w:p w:rsidR="00D34FF4" w:rsidRDefault="002C57A8" w:rsidP="00D34FF4">
      <w:pPr>
        <w:tabs>
          <w:tab w:val="left" w:pos="8205"/>
        </w:tabs>
        <w:jc w:val="center"/>
        <w:rPr>
          <w:rFonts w:ascii="Arial" w:hAnsi="Arial" w:cs="Arial"/>
          <w:b/>
          <w:sz w:val="36"/>
          <w:szCs w:val="36"/>
        </w:rPr>
      </w:pPr>
      <w:r>
        <w:rPr>
          <w:rFonts w:ascii="Arial" w:hAnsi="Arial" w:cs="Arial"/>
          <w:b/>
          <w:sz w:val="36"/>
          <w:szCs w:val="36"/>
        </w:rPr>
        <w:t>SHARED CARE GUIDELINE</w:t>
      </w:r>
      <w:r w:rsidR="00D34FF4">
        <w:rPr>
          <w:rFonts w:ascii="Arial" w:hAnsi="Arial" w:cs="Arial"/>
          <w:b/>
          <w:sz w:val="36"/>
          <w:szCs w:val="36"/>
        </w:rPr>
        <w:t xml:space="preserve"> </w:t>
      </w:r>
    </w:p>
    <w:p w:rsidR="0039492A" w:rsidRDefault="00D34FF4" w:rsidP="00FF080E">
      <w:pPr>
        <w:tabs>
          <w:tab w:val="left" w:pos="8205"/>
        </w:tabs>
        <w:jc w:val="center"/>
        <w:rPr>
          <w:rFonts w:ascii="Arial" w:hAnsi="Arial" w:cs="Arial"/>
          <w:b/>
          <w:sz w:val="36"/>
          <w:szCs w:val="36"/>
        </w:rPr>
      </w:pPr>
      <w:r>
        <w:rPr>
          <w:rFonts w:ascii="Arial" w:hAnsi="Arial" w:cs="Arial"/>
          <w:b/>
          <w:sz w:val="36"/>
          <w:szCs w:val="36"/>
        </w:rPr>
        <w:t xml:space="preserve">for </w:t>
      </w:r>
    </w:p>
    <w:p w:rsidR="00754064" w:rsidRPr="00A54FD8" w:rsidRDefault="00A54FD8" w:rsidP="00FF080E">
      <w:pPr>
        <w:tabs>
          <w:tab w:val="left" w:pos="8205"/>
        </w:tabs>
        <w:jc w:val="center"/>
        <w:rPr>
          <w:rFonts w:ascii="Arial" w:hAnsi="Arial" w:cs="Arial"/>
          <w:b/>
          <w:sz w:val="36"/>
          <w:szCs w:val="36"/>
        </w:rPr>
      </w:pPr>
      <w:r w:rsidRPr="00A54FD8">
        <w:rPr>
          <w:rFonts w:ascii="Arial" w:hAnsi="Arial" w:cs="Arial"/>
          <w:b/>
          <w:color w:val="000000"/>
          <w:sz w:val="36"/>
          <w:szCs w:val="36"/>
          <w:lang w:eastAsia="en-GB"/>
        </w:rPr>
        <w:t xml:space="preserve">Azathioprine or 6-Mercaptopurine </w:t>
      </w:r>
      <w:r w:rsidR="00043ABC" w:rsidRPr="00A54FD8">
        <w:rPr>
          <w:rFonts w:ascii="Arial" w:hAnsi="Arial" w:cs="Arial"/>
          <w:b/>
          <w:sz w:val="36"/>
          <w:szCs w:val="36"/>
        </w:rPr>
        <w:t xml:space="preserve"> </w:t>
      </w:r>
    </w:p>
    <w:p w:rsidR="00461DA4" w:rsidRDefault="003734A7" w:rsidP="000B2847">
      <w:pPr>
        <w:jc w:val="center"/>
        <w:rPr>
          <w:rFonts w:ascii="Arial" w:hAnsi="Arial" w:cs="Arial"/>
          <w:b/>
          <w:sz w:val="36"/>
          <w:szCs w:val="36"/>
        </w:rPr>
      </w:pPr>
      <w:r>
        <w:rPr>
          <w:rFonts w:ascii="Arial" w:hAnsi="Arial" w:cs="Arial"/>
          <w:b/>
          <w:sz w:val="36"/>
          <w:szCs w:val="36"/>
        </w:rPr>
        <w:t>for</w:t>
      </w:r>
      <w:r w:rsidR="00461DA4">
        <w:rPr>
          <w:rFonts w:ascii="Arial" w:hAnsi="Arial" w:cs="Arial"/>
          <w:b/>
          <w:sz w:val="36"/>
          <w:szCs w:val="36"/>
        </w:rPr>
        <w:t xml:space="preserve"> </w:t>
      </w:r>
      <w:r w:rsidR="00754064">
        <w:rPr>
          <w:rFonts w:ascii="Arial" w:hAnsi="Arial" w:cs="Arial"/>
          <w:b/>
          <w:sz w:val="36"/>
          <w:szCs w:val="36"/>
        </w:rPr>
        <w:t>the management of</w:t>
      </w:r>
      <w:r w:rsidR="00461DA4">
        <w:rPr>
          <w:rFonts w:ascii="Arial" w:hAnsi="Arial" w:cs="Arial"/>
          <w:b/>
          <w:sz w:val="36"/>
          <w:szCs w:val="36"/>
        </w:rPr>
        <w:t xml:space="preserve"> </w:t>
      </w:r>
    </w:p>
    <w:p w:rsidR="00461DA4" w:rsidRDefault="002C57A8" w:rsidP="000B2847">
      <w:pPr>
        <w:jc w:val="center"/>
        <w:rPr>
          <w:rFonts w:ascii="Arial" w:hAnsi="Arial" w:cs="Arial"/>
          <w:b/>
          <w:sz w:val="28"/>
          <w:szCs w:val="28"/>
        </w:rPr>
      </w:pPr>
      <w:r>
        <w:rPr>
          <w:rFonts w:ascii="Arial" w:hAnsi="Arial" w:cs="Arial"/>
          <w:b/>
          <w:sz w:val="36"/>
          <w:szCs w:val="36"/>
        </w:rPr>
        <w:t>r</w:t>
      </w:r>
      <w:r w:rsidR="00461DA4">
        <w:rPr>
          <w:rFonts w:ascii="Arial" w:hAnsi="Arial" w:cs="Arial"/>
          <w:b/>
          <w:sz w:val="36"/>
          <w:szCs w:val="36"/>
        </w:rPr>
        <w:t>heumat</w:t>
      </w:r>
      <w:r w:rsidR="00754064">
        <w:rPr>
          <w:rFonts w:ascii="Arial" w:hAnsi="Arial" w:cs="Arial"/>
          <w:b/>
          <w:sz w:val="36"/>
          <w:szCs w:val="36"/>
        </w:rPr>
        <w:t xml:space="preserve">ic </w:t>
      </w:r>
      <w:r>
        <w:rPr>
          <w:rFonts w:ascii="Arial" w:hAnsi="Arial" w:cs="Arial"/>
          <w:b/>
          <w:sz w:val="36"/>
          <w:szCs w:val="36"/>
        </w:rPr>
        <w:t>d</w:t>
      </w:r>
      <w:r w:rsidR="00754064">
        <w:rPr>
          <w:rFonts w:ascii="Arial" w:hAnsi="Arial" w:cs="Arial"/>
          <w:b/>
          <w:sz w:val="36"/>
          <w:szCs w:val="36"/>
        </w:rPr>
        <w:t>iseases</w:t>
      </w:r>
      <w:r w:rsidR="00F9399F">
        <w:rPr>
          <w:rFonts w:ascii="Arial" w:hAnsi="Arial" w:cs="Arial"/>
          <w:b/>
          <w:sz w:val="36"/>
          <w:szCs w:val="36"/>
        </w:rPr>
        <w:t>, inflammatory bowel disease, autoimmune hepatitis and pulmonary fibrosis</w:t>
      </w:r>
    </w:p>
    <w:p w:rsidR="00D36D26" w:rsidRDefault="00D36D26" w:rsidP="000B2847">
      <w:pPr>
        <w:jc w:val="center"/>
        <w:rPr>
          <w:rFonts w:ascii="Arial" w:hAnsi="Arial" w:cs="Arial"/>
          <w:b/>
          <w:sz w:val="28"/>
          <w:szCs w:val="28"/>
        </w:rPr>
      </w:pPr>
    </w:p>
    <w:p w:rsidR="00D36D26" w:rsidRDefault="00D36D26" w:rsidP="000B2847">
      <w:pPr>
        <w:jc w:val="center"/>
        <w:rPr>
          <w:rFonts w:ascii="Arial" w:hAnsi="Arial" w:cs="Arial"/>
          <w:b/>
          <w:sz w:val="28"/>
          <w:szCs w:val="28"/>
        </w:rPr>
      </w:pPr>
    </w:p>
    <w:p w:rsidR="004918FC" w:rsidRPr="004918FC" w:rsidRDefault="004918FC" w:rsidP="004918FC">
      <w:pPr>
        <w:autoSpaceDE w:val="0"/>
        <w:autoSpaceDN w:val="0"/>
        <w:adjustRightInd w:val="0"/>
        <w:rPr>
          <w:rFonts w:ascii="Arial" w:hAnsi="Arial" w:cs="Arial"/>
          <w:color w:val="000000"/>
          <w:szCs w:val="24"/>
          <w:lang w:eastAsia="en-GB"/>
        </w:rPr>
      </w:pPr>
    </w:p>
    <w:p w:rsidR="004918FC" w:rsidRPr="002C57A8" w:rsidRDefault="002C57A8" w:rsidP="002C57A8">
      <w:pPr>
        <w:rPr>
          <w:rFonts w:ascii="Arial" w:hAnsi="Arial" w:cs="Arial"/>
          <w:b/>
          <w:szCs w:val="24"/>
        </w:rPr>
      </w:pPr>
      <w:r>
        <w:rPr>
          <w:rFonts w:ascii="Arial" w:hAnsi="Arial" w:cs="Arial"/>
          <w:b/>
          <w:bCs/>
          <w:color w:val="000000"/>
          <w:sz w:val="22"/>
          <w:szCs w:val="22"/>
          <w:lang w:eastAsia="en-GB"/>
        </w:rPr>
        <w:tab/>
      </w:r>
      <w:r>
        <w:rPr>
          <w:rFonts w:ascii="Arial" w:hAnsi="Arial" w:cs="Arial"/>
          <w:b/>
          <w:bCs/>
          <w:color w:val="000000"/>
          <w:sz w:val="22"/>
          <w:szCs w:val="22"/>
          <w:lang w:eastAsia="en-GB"/>
        </w:rPr>
        <w:tab/>
      </w:r>
      <w:r>
        <w:rPr>
          <w:rFonts w:ascii="Arial" w:hAnsi="Arial" w:cs="Arial"/>
          <w:b/>
          <w:bCs/>
          <w:color w:val="000000"/>
          <w:sz w:val="22"/>
          <w:szCs w:val="22"/>
          <w:lang w:eastAsia="en-GB"/>
        </w:rPr>
        <w:tab/>
      </w:r>
      <w:r>
        <w:rPr>
          <w:rFonts w:ascii="Arial" w:hAnsi="Arial" w:cs="Arial"/>
          <w:b/>
          <w:bCs/>
          <w:color w:val="000000"/>
          <w:sz w:val="22"/>
          <w:szCs w:val="22"/>
          <w:lang w:eastAsia="en-GB"/>
        </w:rPr>
        <w:tab/>
      </w:r>
      <w:r w:rsidR="004918FC" w:rsidRPr="002C57A8">
        <w:rPr>
          <w:rFonts w:ascii="Arial" w:hAnsi="Arial" w:cs="Arial"/>
          <w:b/>
          <w:bCs/>
          <w:color w:val="000000"/>
          <w:szCs w:val="24"/>
          <w:lang w:eastAsia="en-GB"/>
        </w:rPr>
        <w:t>Implementation date:</w:t>
      </w:r>
      <w:r w:rsidRPr="002C57A8">
        <w:rPr>
          <w:rFonts w:ascii="Arial" w:hAnsi="Arial" w:cs="Arial"/>
          <w:b/>
          <w:bCs/>
          <w:color w:val="000000"/>
          <w:szCs w:val="24"/>
          <w:lang w:eastAsia="en-GB"/>
        </w:rPr>
        <w:tab/>
      </w:r>
      <w:r w:rsidR="00BC14F2">
        <w:rPr>
          <w:rFonts w:ascii="Arial" w:hAnsi="Arial" w:cs="Arial"/>
          <w:b/>
          <w:bCs/>
          <w:color w:val="000000"/>
          <w:szCs w:val="24"/>
          <w:lang w:eastAsia="en-GB"/>
        </w:rPr>
        <w:t>March 2019</w:t>
      </w:r>
      <w:r w:rsidR="004918FC" w:rsidRPr="002C57A8">
        <w:rPr>
          <w:rFonts w:ascii="Arial" w:hAnsi="Arial" w:cs="Arial"/>
          <w:b/>
          <w:bCs/>
          <w:color w:val="000000"/>
          <w:szCs w:val="24"/>
          <w:lang w:eastAsia="en-GB"/>
        </w:rPr>
        <w:t xml:space="preserve"> </w:t>
      </w:r>
    </w:p>
    <w:p w:rsidR="004918FC" w:rsidRDefault="002C57A8" w:rsidP="002C57A8">
      <w:pPr>
        <w:rPr>
          <w:rFonts w:ascii="Arial" w:hAnsi="Arial" w:cs="Arial"/>
          <w:b/>
        </w:rPr>
      </w:pPr>
      <w:r w:rsidRPr="002C57A8">
        <w:rPr>
          <w:rFonts w:ascii="Arial" w:hAnsi="Arial" w:cs="Arial"/>
          <w:b/>
          <w:szCs w:val="24"/>
        </w:rPr>
        <w:tab/>
      </w:r>
      <w:r w:rsidRPr="002C57A8">
        <w:rPr>
          <w:rFonts w:ascii="Arial" w:hAnsi="Arial" w:cs="Arial"/>
          <w:b/>
          <w:szCs w:val="24"/>
        </w:rPr>
        <w:tab/>
      </w:r>
      <w:r w:rsidRPr="002C57A8">
        <w:rPr>
          <w:rFonts w:ascii="Arial" w:hAnsi="Arial" w:cs="Arial"/>
          <w:b/>
          <w:szCs w:val="24"/>
        </w:rPr>
        <w:tab/>
      </w:r>
      <w:r w:rsidRPr="002C57A8">
        <w:rPr>
          <w:rFonts w:ascii="Arial" w:hAnsi="Arial" w:cs="Arial"/>
          <w:b/>
          <w:szCs w:val="24"/>
        </w:rPr>
        <w:tab/>
      </w:r>
      <w:r w:rsidR="004918FC" w:rsidRPr="002C57A8">
        <w:rPr>
          <w:rFonts w:ascii="Arial" w:hAnsi="Arial" w:cs="Arial"/>
          <w:b/>
          <w:szCs w:val="24"/>
        </w:rPr>
        <w:t xml:space="preserve">Review Date:  </w:t>
      </w:r>
      <w:r w:rsidRPr="002C57A8">
        <w:rPr>
          <w:rFonts w:ascii="Arial" w:hAnsi="Arial" w:cs="Arial"/>
          <w:b/>
          <w:szCs w:val="24"/>
        </w:rPr>
        <w:tab/>
      </w:r>
      <w:r w:rsidR="007243E0">
        <w:rPr>
          <w:rFonts w:ascii="Arial" w:hAnsi="Arial" w:cs="Arial"/>
          <w:b/>
          <w:szCs w:val="24"/>
        </w:rPr>
        <w:tab/>
        <w:t>January 20</w:t>
      </w:r>
      <w:r w:rsidR="00BC14F2">
        <w:rPr>
          <w:rFonts w:ascii="Arial" w:hAnsi="Arial" w:cs="Arial"/>
          <w:b/>
          <w:szCs w:val="24"/>
        </w:rPr>
        <w:t>21</w:t>
      </w:r>
      <w:r>
        <w:rPr>
          <w:rFonts w:ascii="Arial" w:hAnsi="Arial" w:cs="Arial"/>
          <w:b/>
        </w:rPr>
        <w:tab/>
      </w:r>
    </w:p>
    <w:p w:rsidR="002C57A8" w:rsidRDefault="002C57A8" w:rsidP="002C57A8">
      <w:pPr>
        <w:rPr>
          <w:rFonts w:ascii="Arial" w:hAnsi="Arial" w:cs="Arial"/>
          <w:b/>
        </w:rPr>
      </w:pPr>
    </w:p>
    <w:p w:rsidR="004918FC" w:rsidRDefault="004918FC" w:rsidP="004918FC">
      <w:pPr>
        <w:rPr>
          <w:rFonts w:ascii="Arial" w:hAnsi="Arial" w:cs="Arial"/>
        </w:rPr>
      </w:pPr>
    </w:p>
    <w:p w:rsidR="009E1913" w:rsidRDefault="009E1913" w:rsidP="004918FC">
      <w:pPr>
        <w:rPr>
          <w:rFonts w:ascii="Arial" w:hAnsi="Arial" w:cs="Arial"/>
        </w:rPr>
      </w:pPr>
    </w:p>
    <w:p w:rsidR="009E1913" w:rsidRDefault="009E1913" w:rsidP="009E1913">
      <w:pPr>
        <w:jc w:val="both"/>
        <w:rPr>
          <w:rFonts w:ascii="Arial" w:hAnsi="Arial" w:cs="Arial"/>
          <w:b/>
        </w:rPr>
      </w:pPr>
      <w:r w:rsidRPr="00402561">
        <w:rPr>
          <w:rFonts w:ascii="Arial" w:hAnsi="Arial" w:cs="Arial"/>
          <w:b/>
        </w:rPr>
        <w:t>This guidance has been prepared</w:t>
      </w:r>
      <w:r>
        <w:rPr>
          <w:rFonts w:ascii="Arial" w:hAnsi="Arial" w:cs="Arial"/>
          <w:b/>
        </w:rPr>
        <w:t xml:space="preserve"> by clinicians from Gateshead Health NHS </w:t>
      </w:r>
      <w:r w:rsidR="0039492A">
        <w:rPr>
          <w:rFonts w:ascii="Arial" w:hAnsi="Arial" w:cs="Arial"/>
          <w:b/>
        </w:rPr>
        <w:t>F</w:t>
      </w:r>
      <w:r>
        <w:rPr>
          <w:rFonts w:ascii="Arial" w:hAnsi="Arial" w:cs="Arial"/>
          <w:b/>
        </w:rPr>
        <w:t>oundation trust and the clinical content has been approved by Newcastle Gateshead CCG.  GPs working with the team from Sunderland and Washington have been involved in the development.  The Guideline applies only to patients registered with a GP outwith Gateshead who are under the care of adult Rheumatology, Gastroenterology or Respiratory specialist services at Gateshead Health Foundation Trust.</w:t>
      </w:r>
    </w:p>
    <w:p w:rsidR="009E1913" w:rsidRDefault="009E1913" w:rsidP="009E1913">
      <w:pPr>
        <w:jc w:val="both"/>
        <w:rPr>
          <w:rFonts w:ascii="Arial" w:hAnsi="Arial" w:cs="Arial"/>
        </w:rPr>
      </w:pPr>
      <w:r>
        <w:rPr>
          <w:rFonts w:ascii="Arial" w:hAnsi="Arial" w:cs="Arial"/>
          <w:b/>
        </w:rPr>
        <w:t xml:space="preserve">It </w:t>
      </w:r>
      <w:r w:rsidRPr="00402561">
        <w:rPr>
          <w:rFonts w:ascii="Arial" w:hAnsi="Arial" w:cs="Arial"/>
          <w:b/>
        </w:rPr>
        <w:t>sets out the details of the transfer of prescribing and respective responsibilities of GPs and specialist services within shared care prescribing arrangements. It is intended to provide sufficient information to allow GPs to prescribe these treatments within a shared care setting</w:t>
      </w:r>
      <w:r>
        <w:rPr>
          <w:rFonts w:ascii="Arial" w:hAnsi="Arial" w:cs="Arial"/>
          <w:b/>
        </w:rPr>
        <w:t>.</w:t>
      </w:r>
    </w:p>
    <w:p w:rsidR="004918FC" w:rsidRDefault="004918FC" w:rsidP="004918FC">
      <w:pPr>
        <w:rPr>
          <w:rFonts w:ascii="Arial" w:hAnsi="Arial" w:cs="Arial"/>
        </w:rPr>
      </w:pPr>
    </w:p>
    <w:p w:rsidR="002C57A8" w:rsidRDefault="002C57A8" w:rsidP="004918FC">
      <w:pPr>
        <w:rPr>
          <w:rFonts w:ascii="Arial" w:hAnsi="Arial" w:cs="Arial"/>
        </w:rPr>
      </w:pPr>
    </w:p>
    <w:p w:rsidR="002C57A8" w:rsidRDefault="002C57A8" w:rsidP="004918FC">
      <w:pPr>
        <w:rPr>
          <w:rFonts w:ascii="Arial" w:hAnsi="Arial" w:cs="Arial"/>
        </w:rPr>
      </w:pPr>
    </w:p>
    <w:p w:rsidR="002C57A8" w:rsidRDefault="002C57A8" w:rsidP="004918FC">
      <w:pPr>
        <w:rPr>
          <w:rFonts w:ascii="Arial" w:hAnsi="Arial" w:cs="Arial"/>
        </w:rPr>
      </w:pPr>
      <w:r w:rsidRPr="002C57A8">
        <w:rPr>
          <w:rFonts w:ascii="Arial" w:hAnsi="Arial" w:cs="Arial"/>
          <w:noProof/>
          <w:lang w:eastAsia="en-GB"/>
        </w:rPr>
        <mc:AlternateContent>
          <mc:Choice Requires="wps">
            <w:drawing>
              <wp:anchor distT="0" distB="0" distL="114300" distR="114300" simplePos="0" relativeHeight="251709952" behindDoc="0" locked="0" layoutInCell="1" allowOverlap="1" wp14:anchorId="5FDA4392" wp14:editId="535F2B0E">
                <wp:simplePos x="0" y="0"/>
                <wp:positionH relativeFrom="column">
                  <wp:align>center</wp:align>
                </wp:positionH>
                <wp:positionV relativeFrom="paragraph">
                  <wp:posOffset>0</wp:posOffset>
                </wp:positionV>
                <wp:extent cx="5783550" cy="1405719"/>
                <wp:effectExtent l="0" t="0" r="2730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50" cy="1405719"/>
                        </a:xfrm>
                        <a:prstGeom prst="rect">
                          <a:avLst/>
                        </a:prstGeom>
                        <a:solidFill>
                          <a:srgbClr val="FFFFFF"/>
                        </a:solidFill>
                        <a:ln w="9525">
                          <a:solidFill>
                            <a:srgbClr val="000000"/>
                          </a:solidFill>
                          <a:miter lim="800000"/>
                          <a:headEnd/>
                          <a:tailEnd/>
                        </a:ln>
                      </wps:spPr>
                      <wps:txbx>
                        <w:txbxContent>
                          <w:p w:rsidR="002C57A8" w:rsidRDefault="002C57A8" w:rsidP="002C57A8">
                            <w:pPr>
                              <w:tabs>
                                <w:tab w:val="left" w:pos="851"/>
                              </w:tabs>
                              <w:autoSpaceDE w:val="0"/>
                              <w:autoSpaceDN w:val="0"/>
                              <w:adjustRightInd w:val="0"/>
                              <w:rPr>
                                <w:rFonts w:ascii="Arial" w:eastAsiaTheme="minorHAnsi" w:hAnsi="Arial" w:cs="Arial"/>
                                <w:b/>
                                <w:bCs/>
                                <w:color w:val="000000"/>
                                <w:sz w:val="20"/>
                              </w:rPr>
                            </w:pPr>
                            <w:r w:rsidRPr="002C57A8">
                              <w:rPr>
                                <w:rFonts w:eastAsiaTheme="minorHAnsi"/>
                                <w:noProof/>
                                <w:lang w:eastAsia="en-GB"/>
                              </w:rPr>
                              <w:drawing>
                                <wp:inline distT="0" distB="0" distL="0" distR="0" wp14:anchorId="6380D2D6" wp14:editId="602543F7">
                                  <wp:extent cx="233680" cy="2019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 cy="201930"/>
                                          </a:xfrm>
                                          <a:prstGeom prst="rect">
                                            <a:avLst/>
                                          </a:prstGeom>
                                          <a:noFill/>
                                          <a:ln>
                                            <a:noFill/>
                                          </a:ln>
                                        </pic:spPr>
                                      </pic:pic>
                                    </a:graphicData>
                                  </a:graphic>
                                </wp:inline>
                              </w:drawing>
                            </w:r>
                            <w:r>
                              <w:rPr>
                                <w:rFonts w:ascii="Arial" w:eastAsiaTheme="minorHAnsi" w:hAnsi="Arial" w:cs="Arial"/>
                                <w:b/>
                                <w:bCs/>
                                <w:color w:val="000000"/>
                                <w:sz w:val="20"/>
                              </w:rPr>
                              <w:tab/>
                            </w:r>
                            <w:r w:rsidRPr="00781154">
                              <w:rPr>
                                <w:rFonts w:ascii="Arial" w:eastAsiaTheme="minorHAnsi" w:hAnsi="Arial" w:cs="Arial"/>
                                <w:b/>
                                <w:bCs/>
                                <w:color w:val="000000"/>
                                <w:sz w:val="20"/>
                              </w:rPr>
                              <w:t xml:space="preserve">This guideline is not exhaustive and does not override the individual responsibility </w:t>
                            </w:r>
                            <w:r>
                              <w:rPr>
                                <w:rFonts w:ascii="Arial" w:eastAsiaTheme="minorHAnsi" w:hAnsi="Arial" w:cs="Arial"/>
                                <w:b/>
                                <w:bCs/>
                                <w:color w:val="000000"/>
                                <w:sz w:val="20"/>
                              </w:rPr>
                              <w:tab/>
                            </w:r>
                            <w:r w:rsidRPr="00781154">
                              <w:rPr>
                                <w:rFonts w:ascii="Arial" w:eastAsiaTheme="minorHAnsi" w:hAnsi="Arial" w:cs="Arial"/>
                                <w:b/>
                                <w:bCs/>
                                <w:color w:val="000000"/>
                                <w:sz w:val="20"/>
                              </w:rPr>
                              <w:t xml:space="preserve">of health professionals to make decisions appropriate to the circumstances of the </w:t>
                            </w:r>
                            <w:r>
                              <w:rPr>
                                <w:rFonts w:ascii="Arial" w:eastAsiaTheme="minorHAnsi" w:hAnsi="Arial" w:cs="Arial"/>
                                <w:b/>
                                <w:bCs/>
                                <w:color w:val="000000"/>
                                <w:sz w:val="20"/>
                              </w:rPr>
                              <w:tab/>
                            </w:r>
                            <w:r w:rsidRPr="00781154">
                              <w:rPr>
                                <w:rFonts w:ascii="Arial" w:eastAsiaTheme="minorHAnsi" w:hAnsi="Arial" w:cs="Arial"/>
                                <w:b/>
                                <w:bCs/>
                                <w:color w:val="000000"/>
                                <w:sz w:val="20"/>
                              </w:rPr>
                              <w:t xml:space="preserve">individual patient, in consultation with the patient and/or guardian or carer. </w:t>
                            </w:r>
                          </w:p>
                          <w:p w:rsidR="002C57A8" w:rsidRDefault="002C57A8" w:rsidP="002C57A8">
                            <w:pPr>
                              <w:tabs>
                                <w:tab w:val="left" w:pos="851"/>
                              </w:tabs>
                              <w:autoSpaceDE w:val="0"/>
                              <w:autoSpaceDN w:val="0"/>
                              <w:adjustRightInd w:val="0"/>
                              <w:rPr>
                                <w:rFonts w:ascii="Arial" w:eastAsiaTheme="minorHAnsi" w:hAnsi="Arial" w:cs="Arial"/>
                                <w:color w:val="000000"/>
                                <w:sz w:val="20"/>
                              </w:rPr>
                            </w:pPr>
                          </w:p>
                          <w:p w:rsidR="002C57A8" w:rsidRPr="002C57A8" w:rsidRDefault="002C57A8" w:rsidP="002C57A8">
                            <w:pPr>
                              <w:tabs>
                                <w:tab w:val="left" w:pos="851"/>
                              </w:tabs>
                              <w:autoSpaceDE w:val="0"/>
                              <w:autoSpaceDN w:val="0"/>
                              <w:adjustRightInd w:val="0"/>
                              <w:rPr>
                                <w:rFonts w:ascii="Arial" w:eastAsiaTheme="minorHAnsi" w:hAnsi="Arial" w:cs="Arial"/>
                                <w:color w:val="000000"/>
                                <w:sz w:val="20"/>
                              </w:rPr>
                            </w:pPr>
                            <w:r w:rsidRPr="002C57A8">
                              <w:rPr>
                                <w:rFonts w:eastAsiaTheme="minorHAnsi"/>
                                <w:noProof/>
                                <w:lang w:eastAsia="en-GB"/>
                              </w:rPr>
                              <w:drawing>
                                <wp:inline distT="0" distB="0" distL="0" distR="0" wp14:anchorId="10AD4DF9" wp14:editId="63950ADE">
                                  <wp:extent cx="233680" cy="2019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 cy="201930"/>
                                          </a:xfrm>
                                          <a:prstGeom prst="rect">
                                            <a:avLst/>
                                          </a:prstGeom>
                                          <a:noFill/>
                                          <a:ln>
                                            <a:noFill/>
                                          </a:ln>
                                        </pic:spPr>
                                      </pic:pic>
                                    </a:graphicData>
                                  </a:graphic>
                                </wp:inline>
                              </w:drawing>
                            </w:r>
                            <w:r>
                              <w:rPr>
                                <w:rFonts w:ascii="Arial" w:eastAsiaTheme="minorHAnsi" w:hAnsi="Arial" w:cs="Arial"/>
                                <w:color w:val="000000"/>
                                <w:sz w:val="20"/>
                              </w:rPr>
                              <w:tab/>
                            </w:r>
                            <w:r w:rsidRPr="002C57A8">
                              <w:rPr>
                                <w:rFonts w:ascii="Arial" w:eastAsiaTheme="minorHAnsi" w:hAnsi="Arial" w:cs="Arial"/>
                                <w:b/>
                                <w:sz w:val="20"/>
                              </w:rPr>
                              <w:t xml:space="preserve">Full </w:t>
                            </w:r>
                            <w:r>
                              <w:rPr>
                                <w:rFonts w:ascii="Arial" w:eastAsiaTheme="minorHAnsi" w:hAnsi="Arial" w:cs="Arial"/>
                                <w:b/>
                                <w:sz w:val="20"/>
                              </w:rPr>
                              <w:t>up-to-date medicines information</w:t>
                            </w:r>
                            <w:r w:rsidRPr="002C57A8">
                              <w:rPr>
                                <w:rFonts w:ascii="Arial" w:eastAsiaTheme="minorHAnsi" w:hAnsi="Arial" w:cs="Arial"/>
                                <w:b/>
                                <w:sz w:val="20"/>
                              </w:rPr>
                              <w:t xml:space="preserve"> for individual drugs are available in the BNF </w:t>
                            </w:r>
                            <w:r>
                              <w:rPr>
                                <w:rFonts w:ascii="Arial" w:eastAsiaTheme="minorHAnsi" w:hAnsi="Arial" w:cs="Arial"/>
                                <w:b/>
                                <w:sz w:val="20"/>
                              </w:rPr>
                              <w:tab/>
                              <w:t xml:space="preserve">(www.medicinescomplete.com) </w:t>
                            </w:r>
                            <w:r w:rsidRPr="002C57A8">
                              <w:rPr>
                                <w:rFonts w:ascii="Arial" w:eastAsiaTheme="minorHAnsi" w:hAnsi="Arial" w:cs="Arial"/>
                                <w:b/>
                                <w:sz w:val="20"/>
                              </w:rPr>
                              <w:t xml:space="preserve">or in the Summary of Product Characteristics </w:t>
                            </w:r>
                            <w:r>
                              <w:rPr>
                                <w:rFonts w:ascii="Arial" w:eastAsiaTheme="minorHAnsi" w:hAnsi="Arial" w:cs="Arial"/>
                                <w:b/>
                                <w:sz w:val="20"/>
                              </w:rPr>
                              <w:tab/>
                            </w:r>
                            <w:r w:rsidRPr="002C57A8">
                              <w:rPr>
                                <w:rFonts w:ascii="Arial" w:eastAsiaTheme="minorHAnsi" w:hAnsi="Arial" w:cs="Arial"/>
                                <w:b/>
                                <w:sz w:val="20"/>
                              </w:rPr>
                              <w:t>(</w:t>
                            </w:r>
                            <w:r>
                              <w:rPr>
                                <w:rFonts w:ascii="Arial" w:eastAsiaTheme="minorHAnsi" w:hAnsi="Arial" w:cs="Arial"/>
                                <w:b/>
                                <w:sz w:val="20"/>
                              </w:rPr>
                              <w:t>www.medicines.org.uk)</w:t>
                            </w:r>
                          </w:p>
                          <w:p w:rsidR="002C57A8" w:rsidRDefault="002C5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5.4pt;height:110.7pt;z-index:251709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">
                <v:textbox>
                  <w:txbxContent>
                    <w:p w:rsidR="002C57A8" w:rsidRDefault="002C57A8" w:rsidP="002C57A8">
                      <w:pPr>
                        <w:tabs>
                          <w:tab w:val="left" w:pos="851"/>
                        </w:tabs>
                        <w:autoSpaceDE w:val="0"/>
                        <w:autoSpaceDN w:val="0"/>
                        <w:adjustRightInd w:val="0"/>
                        <w:rPr>
                          <w:rFonts w:ascii="Arial" w:eastAsiaTheme="minorHAnsi" w:hAnsi="Arial" w:cs="Arial"/>
                          <w:b/>
                          <w:bCs/>
                          <w:color w:val="000000"/>
                          <w:sz w:val="20"/>
                        </w:rPr>
                      </w:pPr>
                      <w:r w:rsidRPr="002C57A8">
                        <w:rPr>
                          <w:rFonts w:eastAsiaTheme="minorHAnsi"/>
                          <w:noProof/>
                          <w:lang w:eastAsia="en-GB"/>
                        </w:rPr>
                        <w:drawing>
                          <wp:inline distT="0" distB="0" distL="0" distR="0" wp14:anchorId="168F79D1" wp14:editId="194105DE">
                            <wp:extent cx="233680" cy="2019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 cy="201930"/>
                                    </a:xfrm>
                                    <a:prstGeom prst="rect">
                                      <a:avLst/>
                                    </a:prstGeom>
                                    <a:noFill/>
                                    <a:ln>
                                      <a:noFill/>
                                    </a:ln>
                                  </pic:spPr>
                                </pic:pic>
                              </a:graphicData>
                            </a:graphic>
                          </wp:inline>
                        </w:drawing>
                      </w:r>
                      <w:r>
                        <w:rPr>
                          <w:rFonts w:ascii="Arial" w:eastAsiaTheme="minorHAnsi" w:hAnsi="Arial" w:cs="Arial"/>
                          <w:b/>
                          <w:bCs/>
                          <w:color w:val="000000"/>
                          <w:sz w:val="20"/>
                        </w:rPr>
                        <w:tab/>
                      </w:r>
                      <w:r w:rsidRPr="00781154">
                        <w:rPr>
                          <w:rFonts w:ascii="Arial" w:eastAsiaTheme="minorHAnsi" w:hAnsi="Arial" w:cs="Arial"/>
                          <w:b/>
                          <w:bCs/>
                          <w:color w:val="000000"/>
                          <w:sz w:val="20"/>
                        </w:rPr>
                        <w:t xml:space="preserve">This guideline is not exhaustive and does not override the individual responsibility </w:t>
                      </w:r>
                      <w:r>
                        <w:rPr>
                          <w:rFonts w:ascii="Arial" w:eastAsiaTheme="minorHAnsi" w:hAnsi="Arial" w:cs="Arial"/>
                          <w:b/>
                          <w:bCs/>
                          <w:color w:val="000000"/>
                          <w:sz w:val="20"/>
                        </w:rPr>
                        <w:tab/>
                      </w:r>
                      <w:r w:rsidRPr="00781154">
                        <w:rPr>
                          <w:rFonts w:ascii="Arial" w:eastAsiaTheme="minorHAnsi" w:hAnsi="Arial" w:cs="Arial"/>
                          <w:b/>
                          <w:bCs/>
                          <w:color w:val="000000"/>
                          <w:sz w:val="20"/>
                        </w:rPr>
                        <w:t xml:space="preserve">of health professionals to make decisions appropriate to the circumstances of the </w:t>
                      </w:r>
                      <w:r>
                        <w:rPr>
                          <w:rFonts w:ascii="Arial" w:eastAsiaTheme="minorHAnsi" w:hAnsi="Arial" w:cs="Arial"/>
                          <w:b/>
                          <w:bCs/>
                          <w:color w:val="000000"/>
                          <w:sz w:val="20"/>
                        </w:rPr>
                        <w:tab/>
                      </w:r>
                      <w:r w:rsidRPr="00781154">
                        <w:rPr>
                          <w:rFonts w:ascii="Arial" w:eastAsiaTheme="minorHAnsi" w:hAnsi="Arial" w:cs="Arial"/>
                          <w:b/>
                          <w:bCs/>
                          <w:color w:val="000000"/>
                          <w:sz w:val="20"/>
                        </w:rPr>
                        <w:t xml:space="preserve">individual patient, in consultation with the patient and/or guardian or carer. </w:t>
                      </w:r>
                    </w:p>
                    <w:p w:rsidR="002C57A8" w:rsidRDefault="002C57A8" w:rsidP="002C57A8">
                      <w:pPr>
                        <w:tabs>
                          <w:tab w:val="left" w:pos="851"/>
                        </w:tabs>
                        <w:autoSpaceDE w:val="0"/>
                        <w:autoSpaceDN w:val="0"/>
                        <w:adjustRightInd w:val="0"/>
                        <w:rPr>
                          <w:rFonts w:ascii="Arial" w:eastAsiaTheme="minorHAnsi" w:hAnsi="Arial" w:cs="Arial"/>
                          <w:color w:val="000000"/>
                          <w:sz w:val="20"/>
                        </w:rPr>
                      </w:pPr>
                    </w:p>
                    <w:p w:rsidR="002C57A8" w:rsidRPr="002C57A8" w:rsidRDefault="002C57A8" w:rsidP="002C57A8">
                      <w:pPr>
                        <w:tabs>
                          <w:tab w:val="left" w:pos="851"/>
                        </w:tabs>
                        <w:autoSpaceDE w:val="0"/>
                        <w:autoSpaceDN w:val="0"/>
                        <w:adjustRightInd w:val="0"/>
                        <w:rPr>
                          <w:rFonts w:ascii="Arial" w:eastAsiaTheme="minorHAnsi" w:hAnsi="Arial" w:cs="Arial"/>
                          <w:color w:val="000000"/>
                          <w:sz w:val="20"/>
                        </w:rPr>
                      </w:pPr>
                      <w:r w:rsidRPr="002C57A8">
                        <w:rPr>
                          <w:rFonts w:eastAsiaTheme="minorHAnsi"/>
                          <w:noProof/>
                          <w:lang w:eastAsia="en-GB"/>
                        </w:rPr>
                        <w:drawing>
                          <wp:inline distT="0" distB="0" distL="0" distR="0" wp14:anchorId="75418DAA" wp14:editId="6EE49D3A">
                            <wp:extent cx="233680" cy="2019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 cy="201930"/>
                                    </a:xfrm>
                                    <a:prstGeom prst="rect">
                                      <a:avLst/>
                                    </a:prstGeom>
                                    <a:noFill/>
                                    <a:ln>
                                      <a:noFill/>
                                    </a:ln>
                                  </pic:spPr>
                                </pic:pic>
                              </a:graphicData>
                            </a:graphic>
                          </wp:inline>
                        </w:drawing>
                      </w:r>
                      <w:r>
                        <w:rPr>
                          <w:rFonts w:ascii="Arial" w:eastAsiaTheme="minorHAnsi" w:hAnsi="Arial" w:cs="Arial"/>
                          <w:color w:val="000000"/>
                          <w:sz w:val="20"/>
                        </w:rPr>
                        <w:tab/>
                      </w:r>
                      <w:r w:rsidRPr="002C57A8">
                        <w:rPr>
                          <w:rFonts w:ascii="Arial" w:eastAsiaTheme="minorHAnsi" w:hAnsi="Arial" w:cs="Arial"/>
                          <w:b/>
                          <w:sz w:val="20"/>
                        </w:rPr>
                        <w:t xml:space="preserve">Full </w:t>
                      </w:r>
                      <w:r>
                        <w:rPr>
                          <w:rFonts w:ascii="Arial" w:eastAsiaTheme="minorHAnsi" w:hAnsi="Arial" w:cs="Arial"/>
                          <w:b/>
                          <w:sz w:val="20"/>
                        </w:rPr>
                        <w:t>up-to-date medicines information</w:t>
                      </w:r>
                      <w:r w:rsidRPr="002C57A8">
                        <w:rPr>
                          <w:rFonts w:ascii="Arial" w:eastAsiaTheme="minorHAnsi" w:hAnsi="Arial" w:cs="Arial"/>
                          <w:b/>
                          <w:sz w:val="20"/>
                        </w:rPr>
                        <w:t xml:space="preserve"> for individual drugs are available in the BNF </w:t>
                      </w:r>
                      <w:r>
                        <w:rPr>
                          <w:rFonts w:ascii="Arial" w:eastAsiaTheme="minorHAnsi" w:hAnsi="Arial" w:cs="Arial"/>
                          <w:b/>
                          <w:sz w:val="20"/>
                        </w:rPr>
                        <w:tab/>
                        <w:t xml:space="preserve">(www.medicinescomplete.com) </w:t>
                      </w:r>
                      <w:r w:rsidRPr="002C57A8">
                        <w:rPr>
                          <w:rFonts w:ascii="Arial" w:eastAsiaTheme="minorHAnsi" w:hAnsi="Arial" w:cs="Arial"/>
                          <w:b/>
                          <w:sz w:val="20"/>
                        </w:rPr>
                        <w:t xml:space="preserve">or in the Summary of Product Characteristics </w:t>
                      </w:r>
                      <w:r>
                        <w:rPr>
                          <w:rFonts w:ascii="Arial" w:eastAsiaTheme="minorHAnsi" w:hAnsi="Arial" w:cs="Arial"/>
                          <w:b/>
                          <w:sz w:val="20"/>
                        </w:rPr>
                        <w:tab/>
                      </w:r>
                      <w:r w:rsidRPr="002C57A8">
                        <w:rPr>
                          <w:rFonts w:ascii="Arial" w:eastAsiaTheme="minorHAnsi" w:hAnsi="Arial" w:cs="Arial"/>
                          <w:b/>
                          <w:sz w:val="20"/>
                        </w:rPr>
                        <w:t>(</w:t>
                      </w:r>
                      <w:r>
                        <w:rPr>
                          <w:rFonts w:ascii="Arial" w:eastAsiaTheme="minorHAnsi" w:hAnsi="Arial" w:cs="Arial"/>
                          <w:b/>
                          <w:sz w:val="20"/>
                        </w:rPr>
                        <w:t>www.medicines.org.uk)</w:t>
                      </w:r>
                    </w:p>
                    <w:p w:rsidR="002C57A8" w:rsidRDefault="002C57A8"/>
                  </w:txbxContent>
                </v:textbox>
              </v:shape>
            </w:pict>
          </mc:Fallback>
        </mc:AlternateContent>
      </w:r>
    </w:p>
    <w:p w:rsidR="002C57A8" w:rsidRDefault="002C57A8" w:rsidP="004918FC">
      <w:pPr>
        <w:rPr>
          <w:rFonts w:ascii="Arial" w:hAnsi="Arial" w:cs="Arial"/>
        </w:rPr>
      </w:pPr>
    </w:p>
    <w:p w:rsidR="002C57A8" w:rsidRDefault="002C57A8" w:rsidP="004918FC">
      <w:pPr>
        <w:rPr>
          <w:rFonts w:ascii="Arial" w:hAnsi="Arial" w:cs="Arial"/>
        </w:rPr>
      </w:pPr>
    </w:p>
    <w:p w:rsidR="002C57A8" w:rsidRDefault="002C57A8" w:rsidP="004918FC">
      <w:pPr>
        <w:rPr>
          <w:rFonts w:ascii="Arial" w:hAnsi="Arial" w:cs="Arial"/>
        </w:rPr>
      </w:pPr>
    </w:p>
    <w:p w:rsidR="002C57A8" w:rsidRDefault="002C57A8" w:rsidP="004918FC">
      <w:pPr>
        <w:rPr>
          <w:rFonts w:ascii="Arial" w:hAnsi="Arial" w:cs="Arial"/>
        </w:rPr>
      </w:pPr>
    </w:p>
    <w:p w:rsidR="002C57A8" w:rsidRDefault="002C57A8" w:rsidP="004918FC">
      <w:pPr>
        <w:rPr>
          <w:rFonts w:ascii="Arial" w:hAnsi="Arial" w:cs="Arial"/>
        </w:rPr>
      </w:pPr>
    </w:p>
    <w:p w:rsidR="002C57A8" w:rsidRDefault="002C57A8" w:rsidP="004918FC">
      <w:pPr>
        <w:rPr>
          <w:rFonts w:ascii="Arial" w:hAnsi="Arial" w:cs="Arial"/>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888"/>
      </w:tblGrid>
      <w:tr w:rsidR="009E1913" w:rsidRPr="00836EF9" w:rsidTr="009E1913">
        <w:tc>
          <w:tcPr>
            <w:tcW w:w="6408" w:type="dxa"/>
            <w:shd w:val="clear" w:color="auto" w:fill="auto"/>
          </w:tcPr>
          <w:p w:rsidR="009E1913" w:rsidRDefault="009E1913" w:rsidP="009E1913">
            <w:pPr>
              <w:jc w:val="center"/>
              <w:rPr>
                <w:rFonts w:ascii="Arial" w:hAnsi="Arial" w:cs="Arial"/>
                <w:b/>
              </w:rPr>
            </w:pPr>
          </w:p>
          <w:p w:rsidR="009E1913" w:rsidRPr="00836EF9" w:rsidRDefault="009E1913" w:rsidP="009E1913">
            <w:pPr>
              <w:rPr>
                <w:rFonts w:ascii="Arial" w:hAnsi="Arial" w:cs="Arial"/>
                <w:b/>
              </w:rPr>
            </w:pPr>
            <w:r w:rsidRPr="00836EF9">
              <w:rPr>
                <w:rFonts w:ascii="Arial" w:hAnsi="Arial" w:cs="Arial"/>
                <w:b/>
              </w:rPr>
              <w:t>Committee</w:t>
            </w:r>
          </w:p>
        </w:tc>
        <w:tc>
          <w:tcPr>
            <w:tcW w:w="3888" w:type="dxa"/>
            <w:shd w:val="clear" w:color="auto" w:fill="auto"/>
          </w:tcPr>
          <w:p w:rsidR="009E1913" w:rsidRDefault="009E1913" w:rsidP="009E1913">
            <w:pPr>
              <w:jc w:val="center"/>
              <w:rPr>
                <w:rFonts w:ascii="Arial" w:hAnsi="Arial" w:cs="Arial"/>
                <w:b/>
              </w:rPr>
            </w:pPr>
          </w:p>
          <w:p w:rsidR="009E1913" w:rsidRPr="00836EF9" w:rsidRDefault="009E1913" w:rsidP="009E1913">
            <w:pPr>
              <w:rPr>
                <w:rFonts w:ascii="Arial" w:hAnsi="Arial" w:cs="Arial"/>
                <w:b/>
              </w:rPr>
            </w:pPr>
            <w:r w:rsidRPr="00836EF9">
              <w:rPr>
                <w:rFonts w:ascii="Arial" w:hAnsi="Arial" w:cs="Arial"/>
                <w:b/>
              </w:rPr>
              <w:t>Date</w:t>
            </w:r>
          </w:p>
        </w:tc>
      </w:tr>
      <w:tr w:rsidR="009E1913" w:rsidRPr="00836EF9" w:rsidTr="009E1913">
        <w:tc>
          <w:tcPr>
            <w:tcW w:w="6408" w:type="dxa"/>
            <w:shd w:val="clear" w:color="auto" w:fill="auto"/>
          </w:tcPr>
          <w:p w:rsidR="009E1913" w:rsidRDefault="009E1913" w:rsidP="009E1913">
            <w:pPr>
              <w:rPr>
                <w:rFonts w:ascii="Arial" w:hAnsi="Arial" w:cs="Arial"/>
                <w:b/>
                <w:sz w:val="20"/>
              </w:rPr>
            </w:pPr>
          </w:p>
          <w:p w:rsidR="009E1913" w:rsidRPr="00836EF9" w:rsidRDefault="009E1913" w:rsidP="009E1913">
            <w:pPr>
              <w:rPr>
                <w:rFonts w:ascii="Arial" w:hAnsi="Arial" w:cs="Arial"/>
                <w:b/>
                <w:sz w:val="20"/>
              </w:rPr>
            </w:pPr>
          </w:p>
        </w:tc>
        <w:tc>
          <w:tcPr>
            <w:tcW w:w="3888" w:type="dxa"/>
            <w:shd w:val="clear" w:color="auto" w:fill="auto"/>
          </w:tcPr>
          <w:p w:rsidR="009E1913" w:rsidRPr="00836EF9" w:rsidRDefault="009E1913" w:rsidP="009E1913">
            <w:pPr>
              <w:rPr>
                <w:rFonts w:ascii="Arial" w:hAnsi="Arial" w:cs="Arial"/>
                <w:b/>
              </w:rPr>
            </w:pPr>
          </w:p>
        </w:tc>
      </w:tr>
    </w:tbl>
    <w:p w:rsidR="004918FC" w:rsidRPr="00402561" w:rsidRDefault="004918FC" w:rsidP="004918FC">
      <w:pPr>
        <w:rPr>
          <w:rFonts w:ascii="Arial" w:hAnsi="Arial" w:cs="Arial"/>
          <w:b/>
        </w:rPr>
      </w:pPr>
      <w:r w:rsidRPr="00402561">
        <w:rPr>
          <w:rFonts w:ascii="Arial" w:hAnsi="Arial" w:cs="Arial"/>
          <w:b/>
        </w:rPr>
        <w:t>Approved by:</w:t>
      </w:r>
    </w:p>
    <w:tbl>
      <w:tblPr>
        <w:tblW w:w="5000" w:type="pct"/>
        <w:jc w:val="center"/>
        <w:tblCellMar>
          <w:left w:w="107" w:type="dxa"/>
          <w:right w:w="107" w:type="dxa"/>
        </w:tblCellMar>
        <w:tblLook w:val="0000" w:firstRow="0" w:lastRow="0" w:firstColumn="0" w:lastColumn="0" w:noHBand="0" w:noVBand="0"/>
      </w:tblPr>
      <w:tblGrid>
        <w:gridCol w:w="2989"/>
        <w:gridCol w:w="3377"/>
        <w:gridCol w:w="468"/>
        <w:gridCol w:w="989"/>
        <w:gridCol w:w="2858"/>
      </w:tblGrid>
      <w:tr w:rsidR="007108FD" w:rsidRPr="00402561" w:rsidTr="00DE4F83">
        <w:trPr>
          <w:jc w:val="center"/>
        </w:trPr>
        <w:tc>
          <w:tcPr>
            <w:tcW w:w="5000" w:type="pct"/>
            <w:gridSpan w:val="5"/>
            <w:tcBorders>
              <w:top w:val="single" w:sz="6" w:space="0" w:color="auto"/>
              <w:left w:val="single" w:sz="6" w:space="0" w:color="auto"/>
              <w:bottom w:val="single" w:sz="6" w:space="0" w:color="auto"/>
              <w:right w:val="single" w:sz="6" w:space="0" w:color="auto"/>
            </w:tcBorders>
          </w:tcPr>
          <w:p w:rsidR="000D0F68" w:rsidRDefault="000D0F68">
            <w:pPr>
              <w:pStyle w:val="Heading2"/>
              <w:rPr>
                <w:rFonts w:cs="Arial"/>
                <w:sz w:val="24"/>
                <w:szCs w:val="24"/>
              </w:rPr>
            </w:pPr>
          </w:p>
          <w:p w:rsidR="007108FD" w:rsidRDefault="000B2847">
            <w:pPr>
              <w:pStyle w:val="Heading2"/>
              <w:rPr>
                <w:rFonts w:cs="Arial"/>
                <w:sz w:val="24"/>
                <w:szCs w:val="24"/>
              </w:rPr>
            </w:pPr>
            <w:r w:rsidRPr="00402561">
              <w:rPr>
                <w:rFonts w:cs="Arial"/>
                <w:sz w:val="24"/>
                <w:szCs w:val="24"/>
              </w:rPr>
              <w:t>SHARED CARE GUIDELINE</w:t>
            </w:r>
          </w:p>
          <w:p w:rsidR="000D0F68" w:rsidRPr="000D0F68" w:rsidRDefault="000D0F68" w:rsidP="000D0F68"/>
        </w:tc>
      </w:tr>
      <w:tr w:rsidR="007108FD" w:rsidRPr="00402561" w:rsidTr="002C57A8">
        <w:trPr>
          <w:trHeight w:val="539"/>
          <w:jc w:val="center"/>
        </w:trPr>
        <w:tc>
          <w:tcPr>
            <w:tcW w:w="1399" w:type="pct"/>
            <w:tcBorders>
              <w:top w:val="single" w:sz="6" w:space="0" w:color="auto"/>
              <w:left w:val="single" w:sz="6" w:space="0" w:color="auto"/>
              <w:bottom w:val="single" w:sz="6" w:space="0" w:color="auto"/>
            </w:tcBorders>
            <w:shd w:val="pct5" w:color="auto" w:fill="auto"/>
            <w:vAlign w:val="center"/>
          </w:tcPr>
          <w:p w:rsidR="007108FD" w:rsidRPr="002C57A8" w:rsidRDefault="009B2513" w:rsidP="00BD7342">
            <w:pPr>
              <w:pStyle w:val="Footer"/>
              <w:tabs>
                <w:tab w:val="clear" w:pos="4153"/>
                <w:tab w:val="clear" w:pos="8306"/>
              </w:tabs>
              <w:rPr>
                <w:rFonts w:ascii="Arial" w:hAnsi="Arial" w:cs="Arial"/>
                <w:b/>
              </w:rPr>
            </w:pPr>
            <w:r w:rsidRPr="002C57A8">
              <w:rPr>
                <w:rFonts w:ascii="Arial" w:hAnsi="Arial" w:cs="Arial"/>
                <w:b/>
              </w:rPr>
              <w:t>Non-proprietary</w:t>
            </w:r>
            <w:r w:rsidR="007108FD" w:rsidRPr="002C57A8">
              <w:rPr>
                <w:rFonts w:ascii="Arial" w:hAnsi="Arial" w:cs="Arial"/>
                <w:b/>
              </w:rPr>
              <w:t xml:space="preserve"> name</w:t>
            </w:r>
          </w:p>
        </w:tc>
        <w:tc>
          <w:tcPr>
            <w:tcW w:w="1581" w:type="pct"/>
            <w:tcBorders>
              <w:top w:val="single" w:sz="6" w:space="0" w:color="auto"/>
              <w:left w:val="single" w:sz="6" w:space="0" w:color="auto"/>
              <w:bottom w:val="single" w:sz="6" w:space="0" w:color="auto"/>
              <w:right w:val="single" w:sz="6" w:space="0" w:color="auto"/>
            </w:tcBorders>
            <w:vAlign w:val="center"/>
          </w:tcPr>
          <w:p w:rsidR="002C57A8" w:rsidRDefault="002C57A8" w:rsidP="002C57A8">
            <w:pPr>
              <w:spacing w:after="120"/>
              <w:rPr>
                <w:rFonts w:ascii="Arial" w:hAnsi="Arial" w:cs="Arial"/>
                <w:color w:val="000000"/>
                <w:szCs w:val="24"/>
                <w:lang w:eastAsia="en-GB"/>
              </w:rPr>
            </w:pPr>
          </w:p>
          <w:p w:rsidR="00A54FD8" w:rsidRDefault="00A54FD8" w:rsidP="002C57A8">
            <w:pPr>
              <w:spacing w:after="120"/>
              <w:rPr>
                <w:rFonts w:ascii="Arial" w:hAnsi="Arial" w:cs="Arial"/>
                <w:color w:val="000000"/>
                <w:szCs w:val="24"/>
                <w:lang w:eastAsia="en-GB"/>
              </w:rPr>
            </w:pPr>
            <w:r w:rsidRPr="00A54FD8">
              <w:rPr>
                <w:rFonts w:ascii="Arial" w:hAnsi="Arial" w:cs="Arial"/>
                <w:color w:val="000000"/>
                <w:szCs w:val="24"/>
                <w:lang w:eastAsia="en-GB"/>
              </w:rPr>
              <w:t xml:space="preserve">Azathioprine or </w:t>
            </w:r>
          </w:p>
          <w:p w:rsidR="00A54FD8" w:rsidRPr="00A54FD8" w:rsidRDefault="00A54FD8" w:rsidP="002C57A8">
            <w:pPr>
              <w:spacing w:after="120"/>
              <w:rPr>
                <w:rFonts w:ascii="Arial" w:hAnsi="Arial" w:cs="Arial"/>
                <w:szCs w:val="24"/>
              </w:rPr>
            </w:pPr>
            <w:r w:rsidRPr="00A54FD8">
              <w:rPr>
                <w:rFonts w:ascii="Arial" w:hAnsi="Arial" w:cs="Arial"/>
                <w:color w:val="000000"/>
                <w:szCs w:val="24"/>
                <w:lang w:eastAsia="en-GB"/>
              </w:rPr>
              <w:t xml:space="preserve">6-Mercaptopurine </w:t>
            </w:r>
            <w:r w:rsidRPr="00A54FD8">
              <w:rPr>
                <w:rFonts w:ascii="Arial" w:hAnsi="Arial" w:cs="Arial"/>
                <w:szCs w:val="24"/>
              </w:rPr>
              <w:t xml:space="preserve"> </w:t>
            </w:r>
          </w:p>
          <w:p w:rsidR="007108FD" w:rsidRPr="00402561" w:rsidRDefault="007108FD" w:rsidP="002C57A8">
            <w:pPr>
              <w:pStyle w:val="Heading4"/>
              <w:spacing w:after="120"/>
              <w:rPr>
                <w:rFonts w:cs="Arial"/>
                <w:b w:val="0"/>
              </w:rPr>
            </w:pPr>
          </w:p>
        </w:tc>
        <w:tc>
          <w:tcPr>
            <w:tcW w:w="682" w:type="pct"/>
            <w:gridSpan w:val="2"/>
            <w:tcBorders>
              <w:left w:val="single" w:sz="6" w:space="0" w:color="auto"/>
              <w:bottom w:val="single" w:sz="6" w:space="0" w:color="auto"/>
              <w:right w:val="single" w:sz="6" w:space="0" w:color="auto"/>
            </w:tcBorders>
            <w:shd w:val="pct5" w:color="auto" w:fill="auto"/>
            <w:vAlign w:val="center"/>
          </w:tcPr>
          <w:p w:rsidR="007108FD" w:rsidRPr="002C57A8" w:rsidRDefault="007108FD" w:rsidP="00BD7342">
            <w:pPr>
              <w:rPr>
                <w:rFonts w:ascii="Arial" w:hAnsi="Arial" w:cs="Arial"/>
                <w:b/>
              </w:rPr>
            </w:pPr>
            <w:r w:rsidRPr="002C57A8">
              <w:rPr>
                <w:rFonts w:ascii="Arial" w:hAnsi="Arial" w:cs="Arial"/>
                <w:b/>
              </w:rPr>
              <w:t>Brand name</w:t>
            </w:r>
          </w:p>
        </w:tc>
        <w:tc>
          <w:tcPr>
            <w:tcW w:w="1338" w:type="pct"/>
            <w:tcBorders>
              <w:top w:val="single" w:sz="6" w:space="0" w:color="auto"/>
              <w:left w:val="nil"/>
              <w:bottom w:val="single" w:sz="6" w:space="0" w:color="auto"/>
              <w:right w:val="single" w:sz="6" w:space="0" w:color="auto"/>
            </w:tcBorders>
            <w:shd w:val="solid" w:color="FFFFFF" w:fill="auto"/>
            <w:vAlign w:val="center"/>
          </w:tcPr>
          <w:p w:rsidR="007108FD" w:rsidRPr="00402561" w:rsidRDefault="007108FD" w:rsidP="009E1913">
            <w:pPr>
              <w:rPr>
                <w:rFonts w:ascii="Arial" w:hAnsi="Arial" w:cs="Arial"/>
              </w:rPr>
            </w:pPr>
          </w:p>
        </w:tc>
      </w:tr>
      <w:tr w:rsidR="007108FD" w:rsidRPr="00402561" w:rsidTr="002C57A8">
        <w:trPr>
          <w:trHeight w:val="539"/>
          <w:jc w:val="center"/>
        </w:trPr>
        <w:tc>
          <w:tcPr>
            <w:tcW w:w="1399" w:type="pct"/>
            <w:tcBorders>
              <w:top w:val="single" w:sz="6" w:space="0" w:color="auto"/>
              <w:left w:val="single" w:sz="6" w:space="0" w:color="auto"/>
              <w:bottom w:val="single" w:sz="6" w:space="0" w:color="auto"/>
            </w:tcBorders>
            <w:shd w:val="pct5" w:color="auto" w:fill="auto"/>
            <w:vAlign w:val="center"/>
          </w:tcPr>
          <w:p w:rsidR="007108FD" w:rsidRPr="002C57A8" w:rsidRDefault="007108FD" w:rsidP="00BD7342">
            <w:pPr>
              <w:rPr>
                <w:rFonts w:ascii="Arial" w:hAnsi="Arial" w:cs="Arial"/>
                <w:b/>
              </w:rPr>
            </w:pPr>
            <w:r w:rsidRPr="002C57A8">
              <w:rPr>
                <w:rFonts w:ascii="Arial" w:hAnsi="Arial" w:cs="Arial"/>
                <w:b/>
              </w:rPr>
              <w:t>Dosage form and strength</w:t>
            </w:r>
          </w:p>
        </w:tc>
        <w:tc>
          <w:tcPr>
            <w:tcW w:w="1581" w:type="pct"/>
            <w:tcBorders>
              <w:top w:val="single" w:sz="6" w:space="0" w:color="auto"/>
              <w:left w:val="single" w:sz="6" w:space="0" w:color="auto"/>
              <w:bottom w:val="single" w:sz="6" w:space="0" w:color="auto"/>
              <w:right w:val="single" w:sz="6" w:space="0" w:color="auto"/>
            </w:tcBorders>
            <w:vAlign w:val="center"/>
          </w:tcPr>
          <w:p w:rsidR="00754064" w:rsidRPr="00402561" w:rsidRDefault="003603D7" w:rsidP="002C57A8">
            <w:pPr>
              <w:spacing w:after="120"/>
              <w:rPr>
                <w:rFonts w:ascii="Arial" w:hAnsi="Arial" w:cs="Arial"/>
              </w:rPr>
            </w:pPr>
            <w:r>
              <w:rPr>
                <w:rFonts w:ascii="Arial" w:hAnsi="Arial" w:cs="Arial"/>
              </w:rPr>
              <w:t xml:space="preserve"> </w:t>
            </w:r>
            <w:r w:rsidR="00A54FD8">
              <w:rPr>
                <w:rFonts w:ascii="Arial" w:hAnsi="Arial" w:cs="Arial"/>
              </w:rPr>
              <w:t>50mg tablets</w:t>
            </w:r>
          </w:p>
        </w:tc>
        <w:tc>
          <w:tcPr>
            <w:tcW w:w="682" w:type="pct"/>
            <w:gridSpan w:val="2"/>
            <w:tcBorders>
              <w:top w:val="single" w:sz="6" w:space="0" w:color="auto"/>
              <w:left w:val="single" w:sz="6" w:space="0" w:color="auto"/>
              <w:bottom w:val="single" w:sz="6" w:space="0" w:color="auto"/>
              <w:right w:val="single" w:sz="6" w:space="0" w:color="auto"/>
            </w:tcBorders>
            <w:shd w:val="pct5" w:color="auto" w:fill="auto"/>
            <w:vAlign w:val="center"/>
          </w:tcPr>
          <w:p w:rsidR="007108FD" w:rsidRPr="002C57A8" w:rsidRDefault="007108FD" w:rsidP="00BD7342">
            <w:pPr>
              <w:rPr>
                <w:rFonts w:ascii="Arial" w:hAnsi="Arial" w:cs="Arial"/>
                <w:b/>
              </w:rPr>
            </w:pPr>
            <w:r w:rsidRPr="002C57A8">
              <w:rPr>
                <w:rFonts w:ascii="Arial" w:hAnsi="Arial" w:cs="Arial"/>
                <w:b/>
              </w:rPr>
              <w:t xml:space="preserve">BNF </w:t>
            </w:r>
            <w:r w:rsidR="009E1913">
              <w:rPr>
                <w:rFonts w:ascii="Arial" w:hAnsi="Arial" w:cs="Arial"/>
                <w:b/>
              </w:rPr>
              <w:t>Chapter</w:t>
            </w:r>
          </w:p>
        </w:tc>
        <w:tc>
          <w:tcPr>
            <w:tcW w:w="1338" w:type="pct"/>
            <w:tcBorders>
              <w:top w:val="single" w:sz="6" w:space="0" w:color="auto"/>
              <w:left w:val="single" w:sz="6" w:space="0" w:color="auto"/>
              <w:bottom w:val="single" w:sz="6" w:space="0" w:color="auto"/>
              <w:right w:val="single" w:sz="6" w:space="0" w:color="auto"/>
            </w:tcBorders>
            <w:shd w:val="solid" w:color="FFFFFF" w:fill="auto"/>
            <w:vAlign w:val="center"/>
          </w:tcPr>
          <w:p w:rsidR="007108FD" w:rsidRPr="00402561" w:rsidRDefault="009E1913" w:rsidP="00BD7342">
            <w:pPr>
              <w:rPr>
                <w:rFonts w:ascii="Arial" w:hAnsi="Arial" w:cs="Arial"/>
              </w:rPr>
            </w:pPr>
            <w:r>
              <w:rPr>
                <w:rFonts w:ascii="Arial" w:hAnsi="Arial" w:cs="Arial"/>
              </w:rPr>
              <w:t>Immune system disorders and transplantation</w:t>
            </w:r>
          </w:p>
        </w:tc>
      </w:tr>
      <w:tr w:rsidR="003676A4" w:rsidRPr="00402561" w:rsidTr="002C57A8">
        <w:trPr>
          <w:trHeight w:val="539"/>
          <w:jc w:val="center"/>
        </w:trPr>
        <w:tc>
          <w:tcPr>
            <w:tcW w:w="1399" w:type="pct"/>
            <w:tcBorders>
              <w:top w:val="single" w:sz="6" w:space="0" w:color="auto"/>
              <w:left w:val="single" w:sz="6" w:space="0" w:color="auto"/>
              <w:bottom w:val="single" w:sz="6" w:space="0" w:color="auto"/>
            </w:tcBorders>
            <w:shd w:val="pct5" w:color="auto" w:fill="auto"/>
            <w:vAlign w:val="center"/>
          </w:tcPr>
          <w:p w:rsidR="003676A4" w:rsidRPr="002C57A8" w:rsidRDefault="003676A4" w:rsidP="00BD7342">
            <w:pPr>
              <w:rPr>
                <w:rFonts w:ascii="Arial" w:hAnsi="Arial" w:cs="Arial"/>
                <w:b/>
              </w:rPr>
            </w:pPr>
            <w:r w:rsidRPr="002C57A8">
              <w:rPr>
                <w:rFonts w:ascii="Arial" w:hAnsi="Arial" w:cs="Arial"/>
                <w:b/>
              </w:rPr>
              <w:t>Indication</w:t>
            </w:r>
          </w:p>
        </w:tc>
        <w:tc>
          <w:tcPr>
            <w:tcW w:w="3601" w:type="pct"/>
            <w:gridSpan w:val="4"/>
            <w:tcBorders>
              <w:top w:val="single" w:sz="6" w:space="0" w:color="auto"/>
              <w:left w:val="single" w:sz="6" w:space="0" w:color="auto"/>
              <w:bottom w:val="single" w:sz="6" w:space="0" w:color="auto"/>
              <w:right w:val="single" w:sz="6" w:space="0" w:color="auto"/>
            </w:tcBorders>
            <w:vAlign w:val="center"/>
          </w:tcPr>
          <w:p w:rsidR="003676A4" w:rsidRPr="00375D5A" w:rsidRDefault="003676A4">
            <w:pPr>
              <w:pStyle w:val="Footer"/>
              <w:spacing w:after="120"/>
              <w:rPr>
                <w:rFonts w:ascii="Arial" w:hAnsi="Arial" w:cs="Arial"/>
                <w:szCs w:val="24"/>
              </w:rPr>
            </w:pPr>
            <w:r>
              <w:rPr>
                <w:rFonts w:ascii="Arial" w:hAnsi="Arial" w:cs="Arial"/>
                <w:szCs w:val="24"/>
              </w:rPr>
              <w:t>The management of rheumatic diseases</w:t>
            </w:r>
            <w:r w:rsidR="0039492A">
              <w:rPr>
                <w:rFonts w:ascii="Arial" w:hAnsi="Arial" w:cs="Arial"/>
                <w:szCs w:val="24"/>
              </w:rPr>
              <w:t>,</w:t>
            </w:r>
            <w:r w:rsidR="009E1913">
              <w:rPr>
                <w:rFonts w:ascii="Arial" w:hAnsi="Arial" w:cs="Arial"/>
                <w:szCs w:val="24"/>
              </w:rPr>
              <w:t xml:space="preserve"> </w:t>
            </w:r>
            <w:r w:rsidR="0039492A" w:rsidRPr="00AA075B">
              <w:rPr>
                <w:rFonts w:ascii="Arial" w:hAnsi="Arial" w:cs="Arial"/>
                <w:szCs w:val="24"/>
              </w:rPr>
              <w:t xml:space="preserve">inflammatory bowel disease, autoimmune hepatitis </w:t>
            </w:r>
          </w:p>
        </w:tc>
      </w:tr>
      <w:tr w:rsidR="008F1EB5" w:rsidRPr="00402561" w:rsidTr="002C57A8">
        <w:trPr>
          <w:trHeight w:val="539"/>
          <w:jc w:val="center"/>
        </w:trPr>
        <w:tc>
          <w:tcPr>
            <w:tcW w:w="1399" w:type="pct"/>
            <w:tcBorders>
              <w:top w:val="single" w:sz="6" w:space="0" w:color="auto"/>
              <w:left w:val="single" w:sz="6" w:space="0" w:color="auto"/>
              <w:bottom w:val="single" w:sz="6" w:space="0" w:color="auto"/>
            </w:tcBorders>
            <w:shd w:val="pct5" w:color="auto" w:fill="auto"/>
            <w:vAlign w:val="center"/>
          </w:tcPr>
          <w:p w:rsidR="008F1EB5" w:rsidRPr="002C57A8" w:rsidRDefault="008F1EB5" w:rsidP="00BD7342">
            <w:pPr>
              <w:rPr>
                <w:rFonts w:ascii="Arial" w:hAnsi="Arial" w:cs="Arial"/>
                <w:b/>
              </w:rPr>
            </w:pPr>
            <w:r w:rsidRPr="002C57A8">
              <w:rPr>
                <w:rFonts w:ascii="Arial" w:hAnsi="Arial" w:cs="Arial"/>
                <w:b/>
              </w:rPr>
              <w:t>Licence</w:t>
            </w:r>
          </w:p>
        </w:tc>
        <w:tc>
          <w:tcPr>
            <w:tcW w:w="3601" w:type="pct"/>
            <w:gridSpan w:val="4"/>
            <w:tcBorders>
              <w:top w:val="single" w:sz="6" w:space="0" w:color="auto"/>
              <w:left w:val="single" w:sz="6" w:space="0" w:color="auto"/>
              <w:bottom w:val="single" w:sz="6" w:space="0" w:color="auto"/>
              <w:right w:val="single" w:sz="6" w:space="0" w:color="auto"/>
            </w:tcBorders>
            <w:vAlign w:val="center"/>
          </w:tcPr>
          <w:p w:rsidR="002C57A8" w:rsidRPr="00C75BF7" w:rsidRDefault="003603D7" w:rsidP="002C57A8">
            <w:pPr>
              <w:autoSpaceDE w:val="0"/>
              <w:autoSpaceDN w:val="0"/>
              <w:adjustRightInd w:val="0"/>
              <w:spacing w:after="120"/>
              <w:rPr>
                <w:rFonts w:ascii="Arial" w:hAnsi="Arial" w:cs="Arial"/>
                <w:color w:val="000000"/>
                <w:szCs w:val="24"/>
                <w:lang w:eastAsia="en-GB"/>
              </w:rPr>
            </w:pPr>
            <w:r>
              <w:rPr>
                <w:rFonts w:ascii="Arial" w:hAnsi="Arial" w:cs="Arial"/>
                <w:color w:val="000000"/>
                <w:szCs w:val="24"/>
                <w:lang w:eastAsia="en-GB"/>
              </w:rPr>
              <w:t>Licensed indications covered by this guideline:  Rheumatoid Arthritis and other auto-immune disorders including psoriatic arthritis</w:t>
            </w:r>
          </w:p>
        </w:tc>
      </w:tr>
      <w:tr w:rsidR="007108FD" w:rsidRPr="00402561" w:rsidTr="002C57A8">
        <w:trPr>
          <w:trHeight w:val="539"/>
          <w:jc w:val="center"/>
        </w:trPr>
        <w:tc>
          <w:tcPr>
            <w:tcW w:w="1399" w:type="pct"/>
            <w:tcBorders>
              <w:top w:val="single" w:sz="6" w:space="0" w:color="auto"/>
              <w:left w:val="single" w:sz="6" w:space="0" w:color="auto"/>
              <w:bottom w:val="single" w:sz="6" w:space="0" w:color="auto"/>
            </w:tcBorders>
            <w:shd w:val="pct5" w:color="auto" w:fill="auto"/>
            <w:vAlign w:val="center"/>
          </w:tcPr>
          <w:p w:rsidR="007108FD" w:rsidRPr="002C57A8" w:rsidRDefault="003603D7" w:rsidP="00BD7342">
            <w:pPr>
              <w:rPr>
                <w:rFonts w:ascii="Arial" w:hAnsi="Arial" w:cs="Arial"/>
                <w:b/>
              </w:rPr>
            </w:pPr>
            <w:r w:rsidRPr="002C57A8">
              <w:rPr>
                <w:rFonts w:ascii="Arial" w:hAnsi="Arial" w:cs="Arial"/>
                <w:b/>
              </w:rPr>
              <w:t xml:space="preserve"> </w:t>
            </w:r>
            <w:r w:rsidR="007108FD" w:rsidRPr="002C57A8">
              <w:rPr>
                <w:rFonts w:ascii="Arial" w:hAnsi="Arial" w:cs="Arial"/>
                <w:b/>
              </w:rPr>
              <w:t>Excluded patients</w:t>
            </w:r>
          </w:p>
        </w:tc>
        <w:tc>
          <w:tcPr>
            <w:tcW w:w="3601" w:type="pct"/>
            <w:gridSpan w:val="4"/>
            <w:tcBorders>
              <w:top w:val="single" w:sz="6" w:space="0" w:color="auto"/>
              <w:left w:val="single" w:sz="6" w:space="0" w:color="auto"/>
              <w:bottom w:val="single" w:sz="6" w:space="0" w:color="auto"/>
              <w:right w:val="single" w:sz="6" w:space="0" w:color="auto"/>
            </w:tcBorders>
            <w:vAlign w:val="center"/>
          </w:tcPr>
          <w:p w:rsidR="001F2E56" w:rsidRPr="002C57A8" w:rsidRDefault="00AC42E2" w:rsidP="00BC14F2">
            <w:pPr>
              <w:pStyle w:val="Footer"/>
              <w:tabs>
                <w:tab w:val="clear" w:pos="4153"/>
                <w:tab w:val="clear" w:pos="8306"/>
              </w:tabs>
              <w:spacing w:after="120"/>
              <w:rPr>
                <w:rFonts w:ascii="Arial" w:hAnsi="Arial" w:cs="Arial"/>
                <w:bCs/>
                <w:szCs w:val="24"/>
              </w:rPr>
            </w:pPr>
            <w:r>
              <w:rPr>
                <w:rFonts w:ascii="Arial" w:hAnsi="Arial" w:cs="Arial"/>
                <w:szCs w:val="24"/>
              </w:rPr>
              <w:t xml:space="preserve">Those patients living </w:t>
            </w:r>
            <w:r w:rsidR="00BC14F2">
              <w:rPr>
                <w:rFonts w:ascii="Arial" w:hAnsi="Arial" w:cs="Arial"/>
                <w:szCs w:val="24"/>
              </w:rPr>
              <w:t>inside</w:t>
            </w:r>
            <w:r>
              <w:rPr>
                <w:rFonts w:ascii="Arial" w:hAnsi="Arial" w:cs="Arial"/>
                <w:szCs w:val="24"/>
              </w:rPr>
              <w:t xml:space="preserve"> </w:t>
            </w:r>
            <w:r>
              <w:rPr>
                <w:rFonts w:ascii="Arial" w:hAnsi="Arial" w:cs="Arial"/>
                <w:bCs/>
                <w:szCs w:val="24"/>
              </w:rPr>
              <w:t>the catchment area of Gateshead H</w:t>
            </w:r>
            <w:r w:rsidR="00EB655C">
              <w:rPr>
                <w:rFonts w:ascii="Arial" w:hAnsi="Arial" w:cs="Arial"/>
                <w:bCs/>
                <w:szCs w:val="24"/>
              </w:rPr>
              <w:t xml:space="preserve">ealth NHS </w:t>
            </w:r>
            <w:r>
              <w:rPr>
                <w:rFonts w:ascii="Arial" w:hAnsi="Arial" w:cs="Arial"/>
                <w:bCs/>
                <w:szCs w:val="24"/>
              </w:rPr>
              <w:t xml:space="preserve"> Foundation Trust </w:t>
            </w:r>
          </w:p>
        </w:tc>
      </w:tr>
      <w:tr w:rsidR="007108FD" w:rsidRPr="00402561" w:rsidTr="002C57A8">
        <w:trPr>
          <w:trHeight w:val="539"/>
          <w:jc w:val="center"/>
        </w:trPr>
        <w:tc>
          <w:tcPr>
            <w:tcW w:w="1399" w:type="pct"/>
            <w:tcBorders>
              <w:top w:val="single" w:sz="6" w:space="0" w:color="auto"/>
              <w:left w:val="single" w:sz="6" w:space="0" w:color="auto"/>
              <w:bottom w:val="single" w:sz="6" w:space="0" w:color="auto"/>
            </w:tcBorders>
            <w:shd w:val="pct5" w:color="auto" w:fill="auto"/>
            <w:vAlign w:val="center"/>
          </w:tcPr>
          <w:p w:rsidR="007108FD" w:rsidRPr="002C57A8" w:rsidRDefault="007108FD" w:rsidP="00BD7342">
            <w:pPr>
              <w:pStyle w:val="BodyText"/>
              <w:spacing w:after="0"/>
              <w:rPr>
                <w:rFonts w:ascii="Arial" w:hAnsi="Arial" w:cs="Arial"/>
                <w:b/>
              </w:rPr>
            </w:pPr>
            <w:r w:rsidRPr="002C57A8">
              <w:rPr>
                <w:rFonts w:ascii="Arial" w:hAnsi="Arial" w:cs="Arial"/>
                <w:b/>
              </w:rPr>
              <w:t>Eligibility criteria for shared care</w:t>
            </w:r>
          </w:p>
        </w:tc>
        <w:tc>
          <w:tcPr>
            <w:tcW w:w="3601" w:type="pct"/>
            <w:gridSpan w:val="4"/>
            <w:tcBorders>
              <w:top w:val="single" w:sz="6" w:space="0" w:color="auto"/>
              <w:left w:val="single" w:sz="6" w:space="0" w:color="auto"/>
              <w:bottom w:val="single" w:sz="6" w:space="0" w:color="auto"/>
              <w:right w:val="single" w:sz="6" w:space="0" w:color="auto"/>
            </w:tcBorders>
            <w:vAlign w:val="center"/>
          </w:tcPr>
          <w:p w:rsidR="007108FD" w:rsidRPr="00402561" w:rsidRDefault="00AC42E2" w:rsidP="00BC14F2">
            <w:pPr>
              <w:pStyle w:val="Footer"/>
              <w:spacing w:after="120"/>
              <w:rPr>
                <w:rFonts w:ascii="Arial" w:hAnsi="Arial" w:cs="Arial"/>
                <w:bCs/>
                <w:szCs w:val="24"/>
              </w:rPr>
            </w:pPr>
            <w:r>
              <w:rPr>
                <w:rFonts w:ascii="Arial" w:hAnsi="Arial" w:cs="Arial"/>
                <w:bCs/>
                <w:szCs w:val="24"/>
              </w:rPr>
              <w:t xml:space="preserve">All patients residing </w:t>
            </w:r>
            <w:r w:rsidR="00BC14F2">
              <w:rPr>
                <w:rFonts w:ascii="Arial" w:hAnsi="Arial" w:cs="Arial"/>
                <w:bCs/>
                <w:szCs w:val="24"/>
              </w:rPr>
              <w:t>outside</w:t>
            </w:r>
            <w:r>
              <w:rPr>
                <w:rFonts w:ascii="Arial" w:hAnsi="Arial" w:cs="Arial"/>
                <w:bCs/>
                <w:szCs w:val="24"/>
              </w:rPr>
              <w:t xml:space="preserve"> the catchment area of Gateshead</w:t>
            </w:r>
            <w:r w:rsidR="00EB655C">
              <w:rPr>
                <w:rFonts w:ascii="Arial" w:hAnsi="Arial" w:cs="Arial"/>
                <w:bCs/>
                <w:szCs w:val="24"/>
              </w:rPr>
              <w:t xml:space="preserve"> </w:t>
            </w:r>
            <w:r>
              <w:rPr>
                <w:rFonts w:ascii="Arial" w:hAnsi="Arial" w:cs="Arial"/>
                <w:bCs/>
                <w:szCs w:val="24"/>
              </w:rPr>
              <w:t>H</w:t>
            </w:r>
            <w:r w:rsidR="00EB655C">
              <w:rPr>
                <w:rFonts w:ascii="Arial" w:hAnsi="Arial" w:cs="Arial"/>
                <w:bCs/>
                <w:szCs w:val="24"/>
              </w:rPr>
              <w:t>ealth</w:t>
            </w:r>
            <w:r>
              <w:rPr>
                <w:rFonts w:ascii="Arial" w:hAnsi="Arial" w:cs="Arial"/>
                <w:bCs/>
                <w:szCs w:val="24"/>
              </w:rPr>
              <w:t xml:space="preserve"> </w:t>
            </w:r>
            <w:r w:rsidR="00EB655C">
              <w:rPr>
                <w:rFonts w:ascii="Arial" w:hAnsi="Arial" w:cs="Arial"/>
                <w:bCs/>
                <w:szCs w:val="24"/>
              </w:rPr>
              <w:t xml:space="preserve">NHS </w:t>
            </w:r>
            <w:r>
              <w:rPr>
                <w:rFonts w:ascii="Arial" w:hAnsi="Arial" w:cs="Arial"/>
                <w:bCs/>
                <w:szCs w:val="24"/>
              </w:rPr>
              <w:t>Foundation Trust</w:t>
            </w:r>
            <w:r w:rsidR="0039492A" w:rsidRPr="00DA1E98">
              <w:rPr>
                <w:rFonts w:ascii="Arial" w:hAnsi="Arial" w:cs="Arial"/>
              </w:rPr>
              <w:t xml:space="preserve"> who are under the care of </w:t>
            </w:r>
            <w:r w:rsidR="0039492A">
              <w:rPr>
                <w:rFonts w:ascii="Arial" w:hAnsi="Arial" w:cs="Arial"/>
              </w:rPr>
              <w:t>adult R</w:t>
            </w:r>
            <w:r w:rsidR="0039492A" w:rsidRPr="00DA1E98">
              <w:rPr>
                <w:rFonts w:ascii="Arial" w:hAnsi="Arial" w:cs="Arial"/>
              </w:rPr>
              <w:t xml:space="preserve">heumatology, </w:t>
            </w:r>
            <w:r w:rsidR="0039492A">
              <w:rPr>
                <w:rFonts w:ascii="Arial" w:hAnsi="Arial" w:cs="Arial"/>
              </w:rPr>
              <w:t>G</w:t>
            </w:r>
            <w:r w:rsidR="0039492A" w:rsidRPr="00DA1E98">
              <w:rPr>
                <w:rFonts w:ascii="Arial" w:hAnsi="Arial" w:cs="Arial"/>
              </w:rPr>
              <w:t xml:space="preserve">astroenterology or </w:t>
            </w:r>
            <w:r w:rsidR="0039492A">
              <w:rPr>
                <w:rFonts w:ascii="Arial" w:hAnsi="Arial" w:cs="Arial"/>
              </w:rPr>
              <w:t>R</w:t>
            </w:r>
            <w:r w:rsidR="0039492A" w:rsidRPr="00DA1E98">
              <w:rPr>
                <w:rFonts w:ascii="Arial" w:hAnsi="Arial" w:cs="Arial"/>
              </w:rPr>
              <w:t>espiratory specialist services</w:t>
            </w:r>
            <w:r w:rsidR="0039492A" w:rsidDel="00AC42E2">
              <w:rPr>
                <w:rFonts w:ascii="Arial" w:hAnsi="Arial" w:cs="Arial"/>
                <w:bCs/>
                <w:szCs w:val="24"/>
              </w:rPr>
              <w:t xml:space="preserve"> </w:t>
            </w:r>
          </w:p>
        </w:tc>
      </w:tr>
      <w:tr w:rsidR="008F1EB5" w:rsidRPr="00402561" w:rsidTr="002C57A8">
        <w:trPr>
          <w:trHeight w:val="671"/>
          <w:jc w:val="center"/>
        </w:trPr>
        <w:tc>
          <w:tcPr>
            <w:tcW w:w="1399" w:type="pct"/>
            <w:tcBorders>
              <w:top w:val="single" w:sz="6" w:space="0" w:color="auto"/>
              <w:left w:val="single" w:sz="6" w:space="0" w:color="auto"/>
            </w:tcBorders>
            <w:shd w:val="pct5" w:color="auto" w:fill="auto"/>
            <w:vAlign w:val="center"/>
          </w:tcPr>
          <w:p w:rsidR="008F1EB5" w:rsidRPr="002C57A8" w:rsidRDefault="008F1EB5" w:rsidP="00BC3463">
            <w:pPr>
              <w:rPr>
                <w:rFonts w:ascii="Arial" w:hAnsi="Arial" w:cs="Arial"/>
                <w:b/>
              </w:rPr>
            </w:pPr>
            <w:r w:rsidRPr="002C57A8">
              <w:rPr>
                <w:rFonts w:ascii="Arial" w:hAnsi="Arial" w:cs="Arial"/>
                <w:b/>
              </w:rPr>
              <w:t xml:space="preserve">Dosage information </w:t>
            </w:r>
          </w:p>
        </w:tc>
        <w:tc>
          <w:tcPr>
            <w:tcW w:w="3601" w:type="pct"/>
            <w:gridSpan w:val="4"/>
            <w:tcBorders>
              <w:top w:val="single" w:sz="6" w:space="0" w:color="auto"/>
              <w:left w:val="single" w:sz="6" w:space="0" w:color="auto"/>
              <w:right w:val="single" w:sz="6" w:space="0" w:color="auto"/>
            </w:tcBorders>
            <w:vAlign w:val="center"/>
          </w:tcPr>
          <w:p w:rsidR="002C57A8" w:rsidRPr="00402561" w:rsidRDefault="003603D7" w:rsidP="002C57A8">
            <w:pPr>
              <w:spacing w:after="120"/>
              <w:rPr>
                <w:rFonts w:ascii="Arial" w:hAnsi="Arial" w:cs="Arial"/>
                <w:szCs w:val="24"/>
              </w:rPr>
            </w:pPr>
            <w:r w:rsidRPr="003603D7">
              <w:rPr>
                <w:rFonts w:ascii="Arial" w:hAnsi="Arial" w:cs="Arial"/>
                <w:b/>
                <w:szCs w:val="24"/>
              </w:rPr>
              <w:t>Adult dosage and administration:</w:t>
            </w:r>
            <w:r>
              <w:rPr>
                <w:rFonts w:ascii="Arial" w:hAnsi="Arial" w:cs="Arial"/>
                <w:szCs w:val="24"/>
              </w:rPr>
              <w:t xml:space="preserve">  Initially 25-50mg daily with or after food and then gradually increased to a maximum of 200mg daily</w:t>
            </w:r>
          </w:p>
        </w:tc>
      </w:tr>
      <w:tr w:rsidR="00754064" w:rsidRPr="00402561" w:rsidTr="002C57A8">
        <w:trPr>
          <w:trHeight w:val="836"/>
          <w:jc w:val="center"/>
        </w:trPr>
        <w:tc>
          <w:tcPr>
            <w:tcW w:w="1399" w:type="pct"/>
            <w:tcBorders>
              <w:top w:val="single" w:sz="6" w:space="0" w:color="auto"/>
              <w:left w:val="single" w:sz="6" w:space="0" w:color="auto"/>
              <w:bottom w:val="single" w:sz="6" w:space="0" w:color="auto"/>
            </w:tcBorders>
            <w:shd w:val="pct5" w:color="auto" w:fill="auto"/>
            <w:vAlign w:val="center"/>
          </w:tcPr>
          <w:p w:rsidR="00754064" w:rsidRPr="002C57A8" w:rsidRDefault="003603D7" w:rsidP="00BD7342">
            <w:pPr>
              <w:rPr>
                <w:rFonts w:ascii="Arial" w:hAnsi="Arial" w:cs="Arial"/>
                <w:b/>
              </w:rPr>
            </w:pPr>
            <w:r w:rsidRPr="002C57A8">
              <w:rPr>
                <w:rFonts w:ascii="Arial" w:hAnsi="Arial" w:cs="Arial"/>
                <w:b/>
              </w:rPr>
              <w:t xml:space="preserve"> </w:t>
            </w:r>
            <w:r w:rsidR="00754064" w:rsidRPr="002C57A8">
              <w:rPr>
                <w:rFonts w:ascii="Arial" w:hAnsi="Arial" w:cs="Arial"/>
                <w:b/>
              </w:rPr>
              <w:t>Specialist Responsibilities</w:t>
            </w:r>
          </w:p>
        </w:tc>
        <w:tc>
          <w:tcPr>
            <w:tcW w:w="3601" w:type="pct"/>
            <w:gridSpan w:val="4"/>
            <w:tcBorders>
              <w:top w:val="single" w:sz="6" w:space="0" w:color="auto"/>
              <w:left w:val="single" w:sz="6" w:space="0" w:color="auto"/>
              <w:bottom w:val="single" w:sz="6" w:space="0" w:color="auto"/>
              <w:right w:val="single" w:sz="6" w:space="0" w:color="auto"/>
            </w:tcBorders>
          </w:tcPr>
          <w:p w:rsidR="003603D7" w:rsidRPr="00FF080E" w:rsidRDefault="00BD0398" w:rsidP="00FF080E">
            <w:pPr>
              <w:pStyle w:val="ListParagraph"/>
              <w:numPr>
                <w:ilvl w:val="0"/>
                <w:numId w:val="24"/>
              </w:numPr>
              <w:rPr>
                <w:rFonts w:ascii="Arial" w:hAnsi="Arial" w:cs="Arial"/>
                <w:lang w:eastAsia="en-GB"/>
              </w:rPr>
            </w:pPr>
            <w:r w:rsidRPr="00FF080E">
              <w:rPr>
                <w:rFonts w:ascii="Arial" w:hAnsi="Arial" w:cs="Arial"/>
                <w:lang w:eastAsia="en-GB"/>
              </w:rPr>
              <w:t xml:space="preserve">Initiate treatment with </w:t>
            </w:r>
            <w:r w:rsidR="00B70354" w:rsidRPr="00FF080E">
              <w:rPr>
                <w:rFonts w:ascii="Arial" w:hAnsi="Arial" w:cs="Arial"/>
                <w:lang w:eastAsia="en-GB"/>
              </w:rPr>
              <w:t>a</w:t>
            </w:r>
            <w:r w:rsidRPr="00FF080E">
              <w:rPr>
                <w:rFonts w:ascii="Arial" w:hAnsi="Arial" w:cs="Arial"/>
                <w:lang w:eastAsia="en-GB"/>
              </w:rPr>
              <w:t>zathioprine, including baseline or pre-treatment monitoring on initiation</w:t>
            </w:r>
            <w:r w:rsidR="003603D7" w:rsidRPr="00FF080E">
              <w:rPr>
                <w:rFonts w:ascii="Arial" w:hAnsi="Arial" w:cs="Arial"/>
                <w:lang w:eastAsia="en-GB"/>
              </w:rPr>
              <w:t>:</w:t>
            </w:r>
          </w:p>
          <w:p w:rsidR="00BD0398" w:rsidRPr="00FF080E" w:rsidRDefault="00BD0398" w:rsidP="00FF080E">
            <w:pPr>
              <w:pStyle w:val="ListParagraph"/>
              <w:numPr>
                <w:ilvl w:val="1"/>
                <w:numId w:val="25"/>
              </w:numPr>
              <w:autoSpaceDE w:val="0"/>
              <w:autoSpaceDN w:val="0"/>
              <w:adjustRightInd w:val="0"/>
              <w:spacing w:after="120"/>
              <w:rPr>
                <w:rFonts w:ascii="Arial" w:hAnsi="Arial" w:cs="Arial"/>
                <w:b/>
                <w:bCs/>
                <w:szCs w:val="24"/>
                <w:lang w:eastAsia="en-GB"/>
              </w:rPr>
            </w:pPr>
            <w:r w:rsidRPr="00FF080E">
              <w:rPr>
                <w:rFonts w:ascii="Arial" w:hAnsi="Arial" w:cs="Arial"/>
                <w:szCs w:val="24"/>
                <w:lang w:eastAsia="en-GB"/>
              </w:rPr>
              <w:t>FBC</w:t>
            </w:r>
          </w:p>
          <w:p w:rsidR="00BD0398" w:rsidRPr="00FF080E" w:rsidRDefault="00BD0398" w:rsidP="00FF080E">
            <w:pPr>
              <w:pStyle w:val="ListParagraph"/>
              <w:numPr>
                <w:ilvl w:val="1"/>
                <w:numId w:val="25"/>
              </w:numPr>
              <w:autoSpaceDE w:val="0"/>
              <w:autoSpaceDN w:val="0"/>
              <w:adjustRightInd w:val="0"/>
              <w:spacing w:after="120"/>
              <w:rPr>
                <w:rFonts w:ascii="Arial" w:hAnsi="Arial" w:cs="Arial"/>
                <w:b/>
                <w:bCs/>
                <w:szCs w:val="24"/>
                <w:lang w:eastAsia="en-GB"/>
              </w:rPr>
            </w:pPr>
            <w:r w:rsidRPr="00FF080E">
              <w:rPr>
                <w:rFonts w:ascii="Arial" w:hAnsi="Arial" w:cs="Arial"/>
                <w:szCs w:val="24"/>
                <w:lang w:eastAsia="en-GB"/>
              </w:rPr>
              <w:t>ESR</w:t>
            </w:r>
          </w:p>
          <w:p w:rsidR="00BD0398" w:rsidRPr="00FF080E" w:rsidRDefault="00BD0398" w:rsidP="00FF080E">
            <w:pPr>
              <w:pStyle w:val="ListParagraph"/>
              <w:numPr>
                <w:ilvl w:val="1"/>
                <w:numId w:val="25"/>
              </w:numPr>
              <w:autoSpaceDE w:val="0"/>
              <w:autoSpaceDN w:val="0"/>
              <w:adjustRightInd w:val="0"/>
              <w:spacing w:after="120"/>
              <w:rPr>
                <w:rFonts w:ascii="Arial" w:hAnsi="Arial" w:cs="Arial"/>
                <w:b/>
                <w:bCs/>
                <w:szCs w:val="24"/>
                <w:lang w:eastAsia="en-GB"/>
              </w:rPr>
            </w:pPr>
            <w:r w:rsidRPr="00FF080E">
              <w:rPr>
                <w:rFonts w:ascii="Arial" w:hAnsi="Arial" w:cs="Arial"/>
                <w:szCs w:val="24"/>
                <w:lang w:eastAsia="en-GB"/>
              </w:rPr>
              <w:t>CRP</w:t>
            </w:r>
          </w:p>
          <w:p w:rsidR="00BD0398" w:rsidRPr="00FF080E" w:rsidRDefault="00BD0398" w:rsidP="00FF080E">
            <w:pPr>
              <w:pStyle w:val="ListParagraph"/>
              <w:numPr>
                <w:ilvl w:val="1"/>
                <w:numId w:val="25"/>
              </w:numPr>
              <w:autoSpaceDE w:val="0"/>
              <w:autoSpaceDN w:val="0"/>
              <w:adjustRightInd w:val="0"/>
              <w:spacing w:after="120"/>
              <w:rPr>
                <w:rFonts w:ascii="Arial" w:hAnsi="Arial" w:cs="Arial"/>
                <w:b/>
                <w:bCs/>
                <w:szCs w:val="24"/>
                <w:lang w:eastAsia="en-GB"/>
              </w:rPr>
            </w:pPr>
            <w:r w:rsidRPr="00FF080E">
              <w:rPr>
                <w:rFonts w:ascii="Arial" w:hAnsi="Arial" w:cs="Arial"/>
                <w:szCs w:val="24"/>
                <w:lang w:eastAsia="en-GB"/>
              </w:rPr>
              <w:t>U &amp;E</w:t>
            </w:r>
            <w:r w:rsidR="000B58B9" w:rsidRPr="00FF080E">
              <w:rPr>
                <w:rFonts w:ascii="Arial" w:hAnsi="Arial" w:cs="Arial"/>
                <w:szCs w:val="24"/>
                <w:lang w:eastAsia="en-GB"/>
              </w:rPr>
              <w:t xml:space="preserve">, </w:t>
            </w:r>
            <w:r w:rsidR="00BC14F2" w:rsidRPr="00FF080E">
              <w:rPr>
                <w:rFonts w:ascii="Arial" w:hAnsi="Arial" w:cs="Arial"/>
                <w:szCs w:val="24"/>
                <w:lang w:eastAsia="en-GB"/>
              </w:rPr>
              <w:t>e</w:t>
            </w:r>
            <w:r w:rsidR="000B58B9" w:rsidRPr="00FF080E">
              <w:rPr>
                <w:rFonts w:ascii="Arial" w:hAnsi="Arial" w:cs="Arial"/>
                <w:szCs w:val="24"/>
                <w:lang w:eastAsia="en-GB"/>
              </w:rPr>
              <w:t>GFR</w:t>
            </w:r>
            <w:r w:rsidRPr="00FF080E">
              <w:rPr>
                <w:rFonts w:ascii="Arial" w:hAnsi="Arial" w:cs="Arial"/>
                <w:szCs w:val="24"/>
                <w:lang w:eastAsia="en-GB"/>
              </w:rPr>
              <w:t xml:space="preserve"> and LFTs</w:t>
            </w:r>
          </w:p>
          <w:p w:rsidR="00BD0398" w:rsidRPr="00FF080E" w:rsidRDefault="00BD0398" w:rsidP="00FF080E">
            <w:pPr>
              <w:pStyle w:val="ListParagraph"/>
              <w:numPr>
                <w:ilvl w:val="1"/>
                <w:numId w:val="25"/>
              </w:numPr>
              <w:autoSpaceDE w:val="0"/>
              <w:autoSpaceDN w:val="0"/>
              <w:adjustRightInd w:val="0"/>
              <w:spacing w:after="120"/>
              <w:rPr>
                <w:rFonts w:ascii="Arial" w:hAnsi="Arial" w:cs="Arial"/>
                <w:b/>
                <w:bCs/>
                <w:szCs w:val="24"/>
                <w:lang w:eastAsia="en-GB"/>
              </w:rPr>
            </w:pPr>
            <w:r w:rsidRPr="00FF080E">
              <w:rPr>
                <w:rFonts w:ascii="Arial" w:hAnsi="Arial" w:cs="Arial"/>
                <w:szCs w:val="24"/>
                <w:lang w:eastAsia="en-GB"/>
              </w:rPr>
              <w:t>TPMT</w:t>
            </w:r>
          </w:p>
          <w:p w:rsidR="003603D7" w:rsidRPr="00FF080E" w:rsidRDefault="004B06C4" w:rsidP="00FF080E">
            <w:pPr>
              <w:pStyle w:val="ListParagraph"/>
              <w:numPr>
                <w:ilvl w:val="1"/>
                <w:numId w:val="25"/>
              </w:numPr>
              <w:autoSpaceDE w:val="0"/>
              <w:autoSpaceDN w:val="0"/>
              <w:adjustRightInd w:val="0"/>
              <w:spacing w:after="120"/>
              <w:rPr>
                <w:rFonts w:ascii="Arial" w:hAnsi="Arial" w:cs="Arial"/>
                <w:b/>
                <w:bCs/>
                <w:szCs w:val="24"/>
                <w:lang w:eastAsia="en-GB"/>
              </w:rPr>
            </w:pPr>
            <w:r w:rsidRPr="00FF080E">
              <w:rPr>
                <w:rFonts w:ascii="Arial" w:hAnsi="Arial" w:cs="Arial"/>
                <w:szCs w:val="24"/>
                <w:lang w:eastAsia="en-GB"/>
              </w:rPr>
              <w:t xml:space="preserve">Baseline </w:t>
            </w:r>
            <w:r w:rsidR="005F25F6" w:rsidRPr="00FF080E">
              <w:rPr>
                <w:rFonts w:ascii="Arial" w:hAnsi="Arial" w:cs="Arial"/>
                <w:szCs w:val="24"/>
                <w:lang w:eastAsia="en-GB"/>
              </w:rPr>
              <w:t>hepatitis serology and HIV screen</w:t>
            </w:r>
            <w:r w:rsidRPr="00FF080E">
              <w:rPr>
                <w:rFonts w:ascii="Arial" w:hAnsi="Arial" w:cs="Arial"/>
                <w:szCs w:val="24"/>
                <w:lang w:eastAsia="en-GB"/>
              </w:rPr>
              <w:t xml:space="preserve"> if not previously completed</w:t>
            </w:r>
          </w:p>
          <w:p w:rsidR="00BD0398" w:rsidRPr="00FF080E" w:rsidRDefault="00BD0398" w:rsidP="00FF080E">
            <w:pPr>
              <w:pStyle w:val="ListParagraph"/>
              <w:numPr>
                <w:ilvl w:val="0"/>
                <w:numId w:val="21"/>
              </w:numPr>
              <w:autoSpaceDE w:val="0"/>
              <w:autoSpaceDN w:val="0"/>
              <w:adjustRightInd w:val="0"/>
              <w:spacing w:after="120"/>
              <w:ind w:left="360"/>
              <w:rPr>
                <w:rFonts w:ascii="Arial" w:hAnsi="Arial" w:cs="Arial"/>
                <w:b/>
                <w:bCs/>
                <w:szCs w:val="24"/>
                <w:lang w:eastAsia="en-GB"/>
              </w:rPr>
            </w:pPr>
            <w:r w:rsidRPr="00FF080E">
              <w:rPr>
                <w:rFonts w:ascii="Arial" w:hAnsi="Arial" w:cs="Arial"/>
                <w:szCs w:val="24"/>
                <w:lang w:eastAsia="en-GB"/>
              </w:rPr>
              <w:t>Give the patient a 28 day prescription</w:t>
            </w:r>
          </w:p>
          <w:p w:rsidR="00BC14F2" w:rsidRPr="00FF080E" w:rsidRDefault="00BC14F2" w:rsidP="00FF080E">
            <w:pPr>
              <w:pStyle w:val="ListParagraph"/>
              <w:numPr>
                <w:ilvl w:val="0"/>
                <w:numId w:val="21"/>
              </w:numPr>
              <w:ind w:left="360"/>
              <w:rPr>
                <w:rFonts w:ascii="Arial" w:hAnsi="Arial" w:cs="Arial"/>
                <w:szCs w:val="24"/>
                <w:lang w:eastAsia="en-GB"/>
              </w:rPr>
            </w:pPr>
            <w:r w:rsidRPr="00FF080E">
              <w:rPr>
                <w:rFonts w:ascii="Arial" w:hAnsi="Arial" w:cs="Arial"/>
                <w:szCs w:val="24"/>
                <w:lang w:eastAsia="en-GB"/>
              </w:rPr>
              <w:t>Request the participation of the patients GP in a shared care agreement for monitoring once drug titrated to stable dose (normally around 4 months) but shared care should not commence without explicit agreement of the GP</w:t>
            </w:r>
          </w:p>
          <w:p w:rsidR="00BC14F2" w:rsidRPr="00BC14F2" w:rsidRDefault="00BC14F2" w:rsidP="00FF080E">
            <w:pPr>
              <w:pStyle w:val="ListParagraph"/>
              <w:ind w:left="0"/>
              <w:rPr>
                <w:rFonts w:ascii="Arial" w:hAnsi="Arial" w:cs="Arial"/>
                <w:szCs w:val="24"/>
                <w:lang w:eastAsia="en-GB"/>
              </w:rPr>
            </w:pPr>
          </w:p>
          <w:p w:rsidR="00B70354" w:rsidRPr="0077470E" w:rsidRDefault="00BD0398" w:rsidP="00FF080E">
            <w:pPr>
              <w:pStyle w:val="ListParagraph"/>
              <w:numPr>
                <w:ilvl w:val="0"/>
                <w:numId w:val="21"/>
              </w:numPr>
              <w:autoSpaceDE w:val="0"/>
              <w:autoSpaceDN w:val="0"/>
              <w:adjustRightInd w:val="0"/>
              <w:ind w:left="360"/>
              <w:rPr>
                <w:rFonts w:ascii="Arial" w:hAnsi="Arial" w:cs="Arial"/>
                <w:bCs/>
                <w:szCs w:val="24"/>
                <w:lang w:eastAsia="en-GB"/>
              </w:rPr>
            </w:pPr>
            <w:r w:rsidRPr="00FF080E">
              <w:rPr>
                <w:rFonts w:ascii="Arial" w:hAnsi="Arial" w:cs="Arial"/>
                <w:szCs w:val="24"/>
                <w:lang w:eastAsia="en-GB"/>
              </w:rPr>
              <w:t xml:space="preserve">Secondary care staff will carry out monitoring until receipt of the shared care acceptance and </w:t>
            </w:r>
            <w:r w:rsidR="00BC14F2" w:rsidRPr="00FF080E">
              <w:rPr>
                <w:rFonts w:ascii="Arial" w:hAnsi="Arial" w:cs="Arial"/>
                <w:szCs w:val="24"/>
                <w:lang w:eastAsia="en-GB"/>
              </w:rPr>
              <w:t>dose has been titrated</w:t>
            </w:r>
          </w:p>
          <w:p w:rsidR="00BC14F2" w:rsidRPr="00B70354" w:rsidRDefault="00BC14F2" w:rsidP="00FF080E">
            <w:pPr>
              <w:rPr>
                <w:lang w:eastAsia="en-GB"/>
              </w:rPr>
            </w:pPr>
          </w:p>
          <w:p w:rsidR="00BD0398" w:rsidRPr="00FF080E" w:rsidRDefault="00BD0398" w:rsidP="00FF080E">
            <w:pPr>
              <w:pStyle w:val="ListParagraph"/>
              <w:numPr>
                <w:ilvl w:val="0"/>
                <w:numId w:val="21"/>
              </w:numPr>
              <w:spacing w:after="240"/>
              <w:ind w:left="360"/>
              <w:contextualSpacing/>
              <w:rPr>
                <w:rFonts w:ascii="Arial" w:hAnsi="Arial" w:cs="Arial"/>
                <w:szCs w:val="24"/>
              </w:rPr>
            </w:pPr>
            <w:r w:rsidRPr="00FF080E">
              <w:rPr>
                <w:rFonts w:ascii="Arial" w:hAnsi="Arial" w:cs="Arial"/>
              </w:rPr>
              <w:t>Review the patient’s condition and monitor clinical response to treatment as appropriate</w:t>
            </w:r>
            <w:r w:rsidRPr="00FF080E">
              <w:rPr>
                <w:rFonts w:ascii="Arial" w:hAnsi="Arial" w:cs="Arial"/>
                <w:szCs w:val="24"/>
              </w:rPr>
              <w:t xml:space="preserve"> </w:t>
            </w:r>
          </w:p>
          <w:p w:rsidR="002C57A8" w:rsidRPr="00BD0398" w:rsidRDefault="002C57A8" w:rsidP="00FF080E">
            <w:pPr>
              <w:spacing w:after="120"/>
              <w:contextualSpacing/>
              <w:rPr>
                <w:rFonts w:ascii="Arial" w:hAnsi="Arial" w:cs="Arial"/>
                <w:szCs w:val="24"/>
              </w:rPr>
            </w:pPr>
          </w:p>
          <w:p w:rsidR="003603D7" w:rsidRPr="00FF080E" w:rsidRDefault="00BD0398" w:rsidP="00FF080E">
            <w:pPr>
              <w:pStyle w:val="ListParagraph"/>
              <w:numPr>
                <w:ilvl w:val="0"/>
                <w:numId w:val="21"/>
              </w:numPr>
              <w:spacing w:after="120"/>
              <w:ind w:left="360"/>
              <w:contextualSpacing/>
              <w:rPr>
                <w:rFonts w:ascii="Arial" w:hAnsi="Arial" w:cs="Arial"/>
                <w:szCs w:val="24"/>
              </w:rPr>
            </w:pPr>
            <w:r w:rsidRPr="00FF080E">
              <w:rPr>
                <w:rFonts w:ascii="Arial" w:hAnsi="Arial" w:cs="Arial"/>
                <w:szCs w:val="24"/>
              </w:rPr>
              <w:lastRenderedPageBreak/>
              <w:t>Liaise with the patient’s GP throughout treatment around:</w:t>
            </w:r>
          </w:p>
          <w:p w:rsidR="00BD0398" w:rsidRPr="00FF080E" w:rsidRDefault="00BD0398" w:rsidP="00FF080E">
            <w:pPr>
              <w:pStyle w:val="ListParagraph"/>
              <w:numPr>
                <w:ilvl w:val="0"/>
                <w:numId w:val="23"/>
              </w:numPr>
              <w:spacing w:after="120"/>
              <w:ind w:left="720"/>
              <w:contextualSpacing/>
              <w:rPr>
                <w:rFonts w:ascii="Arial" w:hAnsi="Arial" w:cs="Arial"/>
                <w:szCs w:val="24"/>
              </w:rPr>
            </w:pPr>
            <w:r w:rsidRPr="00FF080E">
              <w:rPr>
                <w:rFonts w:ascii="Arial" w:hAnsi="Arial" w:cs="Arial"/>
                <w:szCs w:val="24"/>
              </w:rPr>
              <w:t xml:space="preserve">Dose of  </w:t>
            </w:r>
            <w:r w:rsidR="00B70354">
              <w:rPr>
                <w:rFonts w:ascii="Arial" w:hAnsi="Arial" w:cs="Arial"/>
                <w:szCs w:val="24"/>
              </w:rPr>
              <w:t>a</w:t>
            </w:r>
            <w:r w:rsidRPr="00FF080E">
              <w:rPr>
                <w:rFonts w:ascii="Arial" w:hAnsi="Arial" w:cs="Arial"/>
                <w:szCs w:val="24"/>
              </w:rPr>
              <w:t>zathioprine prescribed</w:t>
            </w:r>
          </w:p>
          <w:p w:rsidR="00BD0398" w:rsidRPr="00FF080E" w:rsidRDefault="00BD0398" w:rsidP="00FF080E">
            <w:pPr>
              <w:pStyle w:val="ListParagraph"/>
              <w:numPr>
                <w:ilvl w:val="0"/>
                <w:numId w:val="23"/>
              </w:numPr>
              <w:spacing w:after="120"/>
              <w:ind w:left="720"/>
              <w:contextualSpacing/>
              <w:rPr>
                <w:rFonts w:ascii="Arial" w:hAnsi="Arial" w:cs="Arial"/>
                <w:szCs w:val="24"/>
              </w:rPr>
            </w:pPr>
            <w:r w:rsidRPr="00FF080E">
              <w:rPr>
                <w:rFonts w:ascii="Arial" w:hAnsi="Arial" w:cs="Arial"/>
                <w:szCs w:val="24"/>
              </w:rPr>
              <w:t xml:space="preserve">Arrangements for monitoring/reviewing patients and the </w:t>
            </w:r>
            <w:r w:rsidR="007003A4" w:rsidRPr="00FF080E">
              <w:rPr>
                <w:rFonts w:ascii="Arial" w:hAnsi="Arial" w:cs="Arial"/>
                <w:szCs w:val="24"/>
              </w:rPr>
              <w:t xml:space="preserve">     </w:t>
            </w:r>
            <w:r w:rsidRPr="00FF080E">
              <w:rPr>
                <w:rFonts w:ascii="Arial" w:hAnsi="Arial" w:cs="Arial"/>
                <w:szCs w:val="24"/>
              </w:rPr>
              <w:t xml:space="preserve">frequency of this </w:t>
            </w:r>
          </w:p>
          <w:p w:rsidR="00BD0398" w:rsidRPr="00FF080E" w:rsidRDefault="00BD0398" w:rsidP="00FF080E">
            <w:pPr>
              <w:pStyle w:val="ListParagraph"/>
              <w:numPr>
                <w:ilvl w:val="0"/>
                <w:numId w:val="23"/>
              </w:numPr>
              <w:spacing w:after="120"/>
              <w:ind w:left="720"/>
              <w:contextualSpacing/>
              <w:rPr>
                <w:rFonts w:ascii="Arial" w:hAnsi="Arial" w:cs="Arial"/>
                <w:szCs w:val="24"/>
              </w:rPr>
            </w:pPr>
            <w:r w:rsidRPr="00FF080E">
              <w:rPr>
                <w:rFonts w:ascii="Arial" w:hAnsi="Arial" w:cs="Arial"/>
                <w:szCs w:val="24"/>
              </w:rPr>
              <w:t xml:space="preserve">Provide other relevant clinical information including informing GP if the patient requires intensive rather than standard monitoring (see </w:t>
            </w:r>
            <w:r w:rsidR="00BC14F2" w:rsidRPr="00FF080E">
              <w:rPr>
                <w:rFonts w:ascii="Arial" w:hAnsi="Arial" w:cs="Arial"/>
                <w:szCs w:val="24"/>
              </w:rPr>
              <w:t>A</w:t>
            </w:r>
            <w:r w:rsidRPr="00FF080E">
              <w:rPr>
                <w:rFonts w:ascii="Arial" w:hAnsi="Arial" w:cs="Arial"/>
                <w:szCs w:val="24"/>
              </w:rPr>
              <w:t>ppendix</w:t>
            </w:r>
            <w:r w:rsidR="00BC14F2" w:rsidRPr="00FF080E">
              <w:rPr>
                <w:rFonts w:ascii="Arial" w:hAnsi="Arial" w:cs="Arial"/>
                <w:szCs w:val="24"/>
              </w:rPr>
              <w:t>1</w:t>
            </w:r>
            <w:r w:rsidRPr="00FF080E">
              <w:rPr>
                <w:rFonts w:ascii="Arial" w:hAnsi="Arial" w:cs="Arial"/>
                <w:szCs w:val="24"/>
              </w:rPr>
              <w:t xml:space="preserve">) </w:t>
            </w:r>
          </w:p>
          <w:p w:rsidR="00BD0398" w:rsidRPr="00FF080E" w:rsidRDefault="00BD0398" w:rsidP="00FF080E">
            <w:pPr>
              <w:pStyle w:val="ListParagraph"/>
              <w:numPr>
                <w:ilvl w:val="0"/>
                <w:numId w:val="23"/>
              </w:numPr>
              <w:spacing w:after="120"/>
              <w:ind w:left="720"/>
              <w:contextualSpacing/>
              <w:rPr>
                <w:rFonts w:ascii="Arial" w:hAnsi="Arial" w:cs="Arial"/>
                <w:szCs w:val="24"/>
              </w:rPr>
            </w:pPr>
            <w:r w:rsidRPr="00FF080E">
              <w:rPr>
                <w:rFonts w:ascii="Arial" w:hAnsi="Arial" w:cs="Arial"/>
                <w:szCs w:val="24"/>
              </w:rPr>
              <w:t xml:space="preserve">Instruction and information given to patient </w:t>
            </w:r>
          </w:p>
          <w:p w:rsidR="003603D7" w:rsidRPr="00BD0398" w:rsidRDefault="003603D7" w:rsidP="00FF080E">
            <w:pPr>
              <w:spacing w:after="120"/>
              <w:ind w:left="167"/>
              <w:contextualSpacing/>
              <w:rPr>
                <w:rFonts w:ascii="Arial" w:hAnsi="Arial" w:cs="Arial"/>
                <w:szCs w:val="24"/>
              </w:rPr>
            </w:pPr>
          </w:p>
          <w:p w:rsidR="002C57A8" w:rsidRPr="00FF080E" w:rsidRDefault="003603D7" w:rsidP="00FF080E">
            <w:pPr>
              <w:pStyle w:val="ListParagraph"/>
              <w:numPr>
                <w:ilvl w:val="0"/>
                <w:numId w:val="21"/>
              </w:numPr>
              <w:spacing w:after="120"/>
              <w:ind w:left="360"/>
              <w:contextualSpacing/>
              <w:rPr>
                <w:rFonts w:ascii="Arial" w:hAnsi="Arial" w:cs="Arial"/>
                <w:szCs w:val="24"/>
              </w:rPr>
            </w:pPr>
            <w:r w:rsidRPr="00FF080E">
              <w:rPr>
                <w:rFonts w:ascii="Arial" w:hAnsi="Arial" w:cs="Arial"/>
                <w:szCs w:val="24"/>
              </w:rPr>
              <w:t>Monitoring</w:t>
            </w:r>
            <w:r w:rsidR="00BD0398" w:rsidRPr="00FF080E">
              <w:rPr>
                <w:rFonts w:ascii="Arial" w:hAnsi="Arial" w:cs="Arial"/>
                <w:szCs w:val="24"/>
              </w:rPr>
              <w:t xml:space="preserve"> and interpreting FBC, ESR. CRP, U&amp;E,</w:t>
            </w:r>
            <w:r w:rsidR="000B58B9" w:rsidRPr="00FF080E">
              <w:rPr>
                <w:rFonts w:ascii="Arial" w:hAnsi="Arial" w:cs="Arial"/>
                <w:szCs w:val="24"/>
              </w:rPr>
              <w:t xml:space="preserve"> </w:t>
            </w:r>
            <w:r w:rsidR="00B70354">
              <w:rPr>
                <w:rFonts w:ascii="Arial" w:hAnsi="Arial" w:cs="Arial"/>
                <w:szCs w:val="24"/>
              </w:rPr>
              <w:t>e</w:t>
            </w:r>
            <w:r w:rsidR="000B58B9" w:rsidRPr="00FF080E">
              <w:rPr>
                <w:rFonts w:ascii="Arial" w:hAnsi="Arial" w:cs="Arial"/>
                <w:szCs w:val="24"/>
              </w:rPr>
              <w:t>GFR</w:t>
            </w:r>
            <w:r w:rsidR="00BD0398" w:rsidRPr="00FF080E">
              <w:rPr>
                <w:rFonts w:ascii="Arial" w:hAnsi="Arial" w:cs="Arial"/>
                <w:szCs w:val="24"/>
              </w:rPr>
              <w:t xml:space="preserve">  LFT  and TPMT results and amending treatment where appropriate</w:t>
            </w:r>
          </w:p>
          <w:p w:rsidR="00BD0398" w:rsidRPr="00FF080E" w:rsidRDefault="00BD0398" w:rsidP="00FF080E">
            <w:pPr>
              <w:spacing w:after="120"/>
              <w:contextualSpacing/>
              <w:rPr>
                <w:rFonts w:ascii="Arial" w:hAnsi="Arial" w:cs="Arial"/>
                <w:szCs w:val="24"/>
              </w:rPr>
            </w:pPr>
          </w:p>
          <w:p w:rsidR="00B70354" w:rsidRDefault="003873F4" w:rsidP="00FF080E">
            <w:pPr>
              <w:pStyle w:val="ListParagraph"/>
              <w:numPr>
                <w:ilvl w:val="0"/>
                <w:numId w:val="21"/>
              </w:numPr>
              <w:spacing w:after="120"/>
              <w:ind w:left="360"/>
              <w:contextualSpacing/>
              <w:rPr>
                <w:rFonts w:ascii="Arial" w:hAnsi="Arial" w:cs="Arial"/>
                <w:szCs w:val="24"/>
              </w:rPr>
            </w:pPr>
            <w:r w:rsidRPr="00FF080E">
              <w:rPr>
                <w:rFonts w:ascii="Arial" w:hAnsi="Arial" w:cs="Arial"/>
                <w:szCs w:val="24"/>
              </w:rPr>
              <w:t>BSR guidelines state that if dose is increased following stabilisation monitoring frequency should be increased to 2 weekly for 6 weeks.  Specialist will advise if this is neede</w:t>
            </w:r>
            <w:r w:rsidR="00B70354">
              <w:rPr>
                <w:rFonts w:ascii="Arial" w:hAnsi="Arial" w:cs="Arial"/>
                <w:szCs w:val="24"/>
              </w:rPr>
              <w:t>d</w:t>
            </w:r>
          </w:p>
          <w:p w:rsidR="00B70354" w:rsidRPr="00FF080E" w:rsidRDefault="00B70354" w:rsidP="00FF080E">
            <w:pPr>
              <w:pStyle w:val="ListParagraph"/>
              <w:rPr>
                <w:rFonts w:ascii="Arial" w:hAnsi="Arial" w:cs="Arial"/>
                <w:szCs w:val="24"/>
              </w:rPr>
            </w:pPr>
          </w:p>
          <w:p w:rsidR="00B70354" w:rsidRDefault="00B70354" w:rsidP="00FF080E">
            <w:pPr>
              <w:pStyle w:val="ListParagraph"/>
              <w:numPr>
                <w:ilvl w:val="0"/>
                <w:numId w:val="21"/>
              </w:numPr>
              <w:spacing w:after="120"/>
              <w:ind w:left="360"/>
              <w:contextualSpacing/>
              <w:rPr>
                <w:rFonts w:ascii="Arial" w:hAnsi="Arial" w:cs="Arial"/>
                <w:szCs w:val="24"/>
              </w:rPr>
            </w:pPr>
            <w:r w:rsidRPr="00A0059B">
              <w:rPr>
                <w:rFonts w:ascii="Arial" w:hAnsi="Arial" w:cs="Arial"/>
                <w:szCs w:val="24"/>
              </w:rPr>
              <w:t>If the patient is heterozygous for TMPT then continue monthly monitoring as a minimum</w:t>
            </w:r>
          </w:p>
          <w:p w:rsidR="00BC14F2" w:rsidRDefault="00BC14F2" w:rsidP="00FF080E">
            <w:pPr>
              <w:spacing w:after="120"/>
              <w:contextualSpacing/>
              <w:rPr>
                <w:rFonts w:ascii="Arial" w:hAnsi="Arial" w:cs="Arial"/>
                <w:szCs w:val="24"/>
              </w:rPr>
            </w:pPr>
          </w:p>
          <w:p w:rsidR="00BC14F2" w:rsidRPr="00FF080E" w:rsidRDefault="00BC14F2" w:rsidP="00FF080E">
            <w:pPr>
              <w:pStyle w:val="ListParagraph"/>
              <w:numPr>
                <w:ilvl w:val="0"/>
                <w:numId w:val="21"/>
              </w:numPr>
              <w:spacing w:after="120"/>
              <w:ind w:left="360"/>
              <w:contextualSpacing/>
              <w:rPr>
                <w:rFonts w:ascii="Arial" w:hAnsi="Arial" w:cs="Arial"/>
                <w:szCs w:val="24"/>
              </w:rPr>
            </w:pPr>
            <w:r w:rsidRPr="00FF080E">
              <w:rPr>
                <w:rFonts w:ascii="Arial" w:hAnsi="Arial" w:cs="Arial"/>
                <w:szCs w:val="24"/>
              </w:rPr>
              <w:t>Communicate promptly with the GP when treatment is changed or, any results of the monitoring undertaken shows an abnormality requiring further investigation or suspension of treatment</w:t>
            </w:r>
          </w:p>
          <w:p w:rsidR="00BC14F2" w:rsidRDefault="00BC14F2" w:rsidP="00FF080E">
            <w:pPr>
              <w:spacing w:after="120"/>
              <w:contextualSpacing/>
              <w:rPr>
                <w:rFonts w:ascii="Arial" w:hAnsi="Arial" w:cs="Arial"/>
                <w:szCs w:val="24"/>
              </w:rPr>
            </w:pPr>
          </w:p>
          <w:p w:rsidR="00BC14F2" w:rsidRPr="00FF080E" w:rsidRDefault="00BC14F2" w:rsidP="00FF080E">
            <w:pPr>
              <w:pStyle w:val="ListParagraph"/>
              <w:numPr>
                <w:ilvl w:val="0"/>
                <w:numId w:val="21"/>
              </w:numPr>
              <w:spacing w:after="120"/>
              <w:ind w:left="360"/>
              <w:contextualSpacing/>
              <w:rPr>
                <w:rFonts w:ascii="Arial" w:hAnsi="Arial" w:cs="Arial"/>
                <w:szCs w:val="24"/>
              </w:rPr>
            </w:pPr>
            <w:r w:rsidRPr="00FF080E">
              <w:rPr>
                <w:rFonts w:ascii="Arial" w:hAnsi="Arial" w:cs="Arial"/>
                <w:szCs w:val="24"/>
              </w:rPr>
              <w:t xml:space="preserve">Communicate promptly with the GP if there is any change in the patient’s medical condition or blood tests which may affect the intensity of monitoring </w:t>
            </w:r>
          </w:p>
          <w:p w:rsidR="00BC14F2" w:rsidRPr="00BC14F2" w:rsidRDefault="00BC14F2" w:rsidP="00FF080E">
            <w:pPr>
              <w:spacing w:after="120"/>
              <w:contextualSpacing/>
              <w:rPr>
                <w:rFonts w:ascii="Arial" w:hAnsi="Arial" w:cs="Arial"/>
                <w:szCs w:val="24"/>
              </w:rPr>
            </w:pPr>
          </w:p>
          <w:p w:rsidR="00B70354" w:rsidRPr="00FF080E" w:rsidRDefault="00BD0398" w:rsidP="00FF080E">
            <w:pPr>
              <w:pStyle w:val="ListParagraph"/>
              <w:numPr>
                <w:ilvl w:val="0"/>
                <w:numId w:val="21"/>
              </w:numPr>
              <w:spacing w:after="120"/>
              <w:ind w:left="360"/>
            </w:pPr>
            <w:r w:rsidRPr="00FF080E">
              <w:rPr>
                <w:rFonts w:ascii="Arial" w:hAnsi="Arial" w:cs="Arial"/>
                <w:szCs w:val="24"/>
              </w:rPr>
              <w:t>Have a mechanism in place to receive rapid referral of a patient  from the GP in the event of deteriorating clinical condition</w:t>
            </w:r>
          </w:p>
          <w:p w:rsidR="00D17427" w:rsidRDefault="00D17427" w:rsidP="00FF080E">
            <w:pPr>
              <w:pStyle w:val="ListParagraph"/>
            </w:pPr>
          </w:p>
          <w:p w:rsidR="00D17427" w:rsidRPr="00FF080E" w:rsidRDefault="00D17427" w:rsidP="00FF080E">
            <w:pPr>
              <w:pStyle w:val="ListParagraph"/>
              <w:numPr>
                <w:ilvl w:val="0"/>
                <w:numId w:val="21"/>
              </w:numPr>
              <w:spacing w:after="120"/>
              <w:ind w:left="360"/>
            </w:pPr>
            <w:r>
              <w:rPr>
                <w:rFonts w:ascii="Arial" w:hAnsi="Arial" w:cs="Arial"/>
              </w:rPr>
              <w:t>Advise GPs on when to stop treatment (if appropriate)</w:t>
            </w:r>
          </w:p>
          <w:p w:rsidR="002C57A8" w:rsidRDefault="002C57A8" w:rsidP="00FF080E">
            <w:pPr>
              <w:spacing w:after="120"/>
              <w:contextualSpacing/>
              <w:rPr>
                <w:rFonts w:ascii="Arial" w:hAnsi="Arial" w:cs="Arial"/>
                <w:szCs w:val="24"/>
              </w:rPr>
            </w:pPr>
          </w:p>
          <w:p w:rsidR="00D17427" w:rsidRPr="00FF080E" w:rsidRDefault="00BD0398" w:rsidP="00FF080E">
            <w:pPr>
              <w:pStyle w:val="ListParagraph"/>
              <w:numPr>
                <w:ilvl w:val="0"/>
                <w:numId w:val="21"/>
              </w:numPr>
              <w:spacing w:after="120"/>
              <w:ind w:left="360"/>
              <w:contextualSpacing/>
              <w:rPr>
                <w:rFonts w:ascii="Arial" w:hAnsi="Arial" w:cs="Arial"/>
                <w:szCs w:val="24"/>
              </w:rPr>
            </w:pPr>
            <w:r w:rsidRPr="00FF080E">
              <w:rPr>
                <w:rFonts w:ascii="Arial" w:hAnsi="Arial" w:cs="Arial"/>
                <w:szCs w:val="24"/>
              </w:rPr>
              <w:t>Report adverse events to the MHRA via Yellow Card Scheme</w:t>
            </w:r>
          </w:p>
          <w:p w:rsidR="002C57A8" w:rsidRPr="00FF080E" w:rsidRDefault="002C57A8" w:rsidP="00FF080E">
            <w:pPr>
              <w:pStyle w:val="ListParagraph"/>
              <w:spacing w:after="120"/>
              <w:ind w:left="360"/>
              <w:contextualSpacing/>
              <w:rPr>
                <w:rFonts w:ascii="Arial" w:hAnsi="Arial" w:cs="Arial"/>
                <w:szCs w:val="24"/>
              </w:rPr>
            </w:pPr>
          </w:p>
          <w:p w:rsidR="00BD0398" w:rsidRPr="00FF080E" w:rsidRDefault="00BD0398" w:rsidP="00FF080E">
            <w:pPr>
              <w:pStyle w:val="ListParagraph"/>
              <w:numPr>
                <w:ilvl w:val="0"/>
                <w:numId w:val="21"/>
              </w:numPr>
              <w:spacing w:after="120"/>
              <w:ind w:left="360"/>
              <w:contextualSpacing/>
              <w:rPr>
                <w:rFonts w:ascii="Arial" w:hAnsi="Arial" w:cs="Arial"/>
                <w:szCs w:val="24"/>
              </w:rPr>
            </w:pPr>
            <w:r w:rsidRPr="00FF080E">
              <w:rPr>
                <w:rFonts w:ascii="Arial" w:hAnsi="Arial" w:cs="Arial"/>
                <w:szCs w:val="24"/>
              </w:rPr>
              <w:t>Ensure that clear arrangements exist for GPs to obtain advice and support</w:t>
            </w:r>
          </w:p>
          <w:p w:rsidR="00754064" w:rsidRPr="00BD0398" w:rsidRDefault="00754064" w:rsidP="00BD0398">
            <w:pPr>
              <w:autoSpaceDE w:val="0"/>
              <w:autoSpaceDN w:val="0"/>
              <w:adjustRightInd w:val="0"/>
              <w:ind w:left="274"/>
              <w:contextualSpacing/>
              <w:rPr>
                <w:rFonts w:ascii="Arial" w:hAnsi="Arial" w:cs="Arial"/>
                <w:color w:val="000000"/>
                <w:szCs w:val="24"/>
                <w:lang w:eastAsia="en-GB"/>
              </w:rPr>
            </w:pPr>
          </w:p>
        </w:tc>
      </w:tr>
      <w:tr w:rsidR="00754064" w:rsidRPr="00402561" w:rsidTr="002C57A8">
        <w:trPr>
          <w:trHeight w:val="2402"/>
          <w:jc w:val="center"/>
        </w:trPr>
        <w:tc>
          <w:tcPr>
            <w:tcW w:w="1399" w:type="pct"/>
            <w:tcBorders>
              <w:top w:val="single" w:sz="6" w:space="0" w:color="auto"/>
              <w:left w:val="single" w:sz="6" w:space="0" w:color="auto"/>
              <w:bottom w:val="single" w:sz="6" w:space="0" w:color="auto"/>
            </w:tcBorders>
            <w:shd w:val="pct5" w:color="auto" w:fill="auto"/>
            <w:vAlign w:val="center"/>
          </w:tcPr>
          <w:p w:rsidR="00754064" w:rsidRPr="002C57A8" w:rsidRDefault="00754064" w:rsidP="00BD7342">
            <w:pPr>
              <w:rPr>
                <w:rFonts w:ascii="Arial" w:hAnsi="Arial" w:cs="Arial"/>
                <w:b/>
              </w:rPr>
            </w:pPr>
            <w:r w:rsidRPr="002C57A8">
              <w:rPr>
                <w:rFonts w:ascii="Arial" w:hAnsi="Arial" w:cs="Arial"/>
                <w:b/>
              </w:rPr>
              <w:lastRenderedPageBreak/>
              <w:t>GP Responsibilities</w:t>
            </w:r>
          </w:p>
        </w:tc>
        <w:tc>
          <w:tcPr>
            <w:tcW w:w="3601" w:type="pct"/>
            <w:gridSpan w:val="4"/>
            <w:tcBorders>
              <w:top w:val="single" w:sz="6" w:space="0" w:color="auto"/>
              <w:left w:val="single" w:sz="6" w:space="0" w:color="auto"/>
              <w:bottom w:val="single" w:sz="6" w:space="0" w:color="auto"/>
              <w:right w:val="single" w:sz="6" w:space="0" w:color="auto"/>
            </w:tcBorders>
            <w:vAlign w:val="center"/>
          </w:tcPr>
          <w:p w:rsidR="00D17427" w:rsidRPr="00FF080E" w:rsidRDefault="00D17427" w:rsidP="00FF080E">
            <w:pPr>
              <w:pStyle w:val="ListParagraph"/>
              <w:numPr>
                <w:ilvl w:val="0"/>
                <w:numId w:val="26"/>
              </w:numPr>
              <w:spacing w:after="240"/>
              <w:contextualSpacing/>
              <w:rPr>
                <w:rFonts w:ascii="Arial" w:hAnsi="Arial" w:cs="Arial"/>
                <w:szCs w:val="24"/>
              </w:rPr>
            </w:pPr>
            <w:r>
              <w:rPr>
                <w:rFonts w:ascii="Arial" w:hAnsi="Arial" w:cs="Arial"/>
                <w:szCs w:val="24"/>
              </w:rPr>
              <w:t>Prescribers are responsible for the prescriptions they sign and they must be prepared to explain and justify their decisions and actions</w:t>
            </w:r>
          </w:p>
          <w:p w:rsidR="00BC14F2" w:rsidRDefault="00BC14F2" w:rsidP="00FF080E">
            <w:pPr>
              <w:pStyle w:val="ListParagraph"/>
              <w:numPr>
                <w:ilvl w:val="0"/>
                <w:numId w:val="7"/>
              </w:numPr>
              <w:spacing w:after="240"/>
              <w:ind w:left="360"/>
              <w:contextualSpacing/>
              <w:rPr>
                <w:rFonts w:ascii="Arial" w:hAnsi="Arial" w:cs="Arial"/>
                <w:szCs w:val="24"/>
              </w:rPr>
            </w:pPr>
            <w:r>
              <w:rPr>
                <w:rFonts w:ascii="Arial" w:hAnsi="Arial" w:cs="Arial"/>
                <w:szCs w:val="24"/>
              </w:rPr>
              <w:t>GPs should consider the implications of each shared care agreement as proposed by the specialist service</w:t>
            </w:r>
          </w:p>
          <w:p w:rsidR="00D17427" w:rsidRDefault="00BC14F2" w:rsidP="00FF080E">
            <w:pPr>
              <w:pStyle w:val="ListParagraph"/>
              <w:numPr>
                <w:ilvl w:val="0"/>
                <w:numId w:val="1"/>
              </w:numPr>
              <w:spacing w:after="240"/>
              <w:ind w:left="360"/>
              <w:contextualSpacing/>
              <w:rPr>
                <w:rFonts w:ascii="Arial" w:hAnsi="Arial" w:cs="Arial"/>
                <w:szCs w:val="24"/>
              </w:rPr>
            </w:pPr>
            <w:r w:rsidRPr="00D17427">
              <w:rPr>
                <w:rFonts w:ascii="Arial" w:hAnsi="Arial" w:cs="Arial"/>
                <w:szCs w:val="24"/>
              </w:rPr>
              <w:t>Contact specialist team to confirm he/she is happy to accept the shared care arrangement, and return the completed agreement form within 14 days</w:t>
            </w:r>
          </w:p>
          <w:p w:rsidR="00BC14F2" w:rsidRPr="00D17427" w:rsidRDefault="00BC14F2" w:rsidP="00FF080E">
            <w:pPr>
              <w:pStyle w:val="ListParagraph"/>
              <w:numPr>
                <w:ilvl w:val="0"/>
                <w:numId w:val="1"/>
              </w:numPr>
              <w:spacing w:after="240"/>
              <w:ind w:left="360"/>
              <w:contextualSpacing/>
              <w:rPr>
                <w:rFonts w:ascii="Arial" w:hAnsi="Arial" w:cs="Arial"/>
                <w:szCs w:val="24"/>
              </w:rPr>
            </w:pPr>
            <w:r w:rsidRPr="00FF080E">
              <w:rPr>
                <w:rFonts w:ascii="Arial" w:hAnsi="Arial" w:cs="Arial"/>
                <w:szCs w:val="24"/>
              </w:rPr>
              <w:t>If GP declines shared care responsibilities it is still the GPs responsibility to record on the primary care record that the drug is being prescribed by secondary care (please refer to local guidance on how to record on the GP clinical system drugs prescribed by the hospital)</w:t>
            </w:r>
          </w:p>
          <w:p w:rsidR="00BC14F2" w:rsidRDefault="00BC14F2" w:rsidP="00FF080E">
            <w:pPr>
              <w:numPr>
                <w:ilvl w:val="0"/>
                <w:numId w:val="1"/>
              </w:numPr>
              <w:spacing w:after="240"/>
              <w:ind w:left="360"/>
              <w:contextualSpacing/>
              <w:rPr>
                <w:rFonts w:ascii="Arial" w:hAnsi="Arial" w:cs="Arial"/>
                <w:szCs w:val="24"/>
              </w:rPr>
            </w:pPr>
            <w:r w:rsidRPr="00A67926">
              <w:rPr>
                <w:rFonts w:ascii="Arial" w:hAnsi="Arial" w:cs="Arial"/>
                <w:szCs w:val="24"/>
              </w:rPr>
              <w:t>All blood tests</w:t>
            </w:r>
            <w:r>
              <w:rPr>
                <w:rFonts w:ascii="Arial" w:hAnsi="Arial" w:cs="Arial"/>
                <w:szCs w:val="24"/>
              </w:rPr>
              <w:t>, monitoring</w:t>
            </w:r>
            <w:r w:rsidRPr="00A67926">
              <w:rPr>
                <w:rFonts w:ascii="Arial" w:hAnsi="Arial" w:cs="Arial"/>
                <w:szCs w:val="24"/>
              </w:rPr>
              <w:t xml:space="preserve"> and prescribing to be carried out by GP with support from secondary care specialist as required</w:t>
            </w:r>
          </w:p>
          <w:p w:rsidR="00BC14F2" w:rsidRDefault="00BC14F2" w:rsidP="00FF080E">
            <w:pPr>
              <w:numPr>
                <w:ilvl w:val="0"/>
                <w:numId w:val="1"/>
              </w:numPr>
              <w:spacing w:after="240"/>
              <w:ind w:left="360"/>
              <w:contextualSpacing/>
              <w:rPr>
                <w:rFonts w:ascii="Arial" w:hAnsi="Arial" w:cs="Arial"/>
                <w:szCs w:val="24"/>
              </w:rPr>
            </w:pPr>
            <w:r>
              <w:rPr>
                <w:rFonts w:ascii="Arial" w:hAnsi="Arial" w:cs="Arial"/>
                <w:szCs w:val="24"/>
              </w:rPr>
              <w:t>GPs should contact the patient subject to the shared care agreement to inform them of future monitoring and prescribing arrangements</w:t>
            </w:r>
          </w:p>
          <w:p w:rsidR="00BC14F2" w:rsidRDefault="00BC14F2" w:rsidP="00FF080E">
            <w:pPr>
              <w:numPr>
                <w:ilvl w:val="0"/>
                <w:numId w:val="1"/>
              </w:numPr>
              <w:spacing w:after="240"/>
              <w:ind w:left="360"/>
              <w:contextualSpacing/>
              <w:rPr>
                <w:rFonts w:ascii="Arial" w:hAnsi="Arial" w:cs="Arial"/>
                <w:szCs w:val="24"/>
              </w:rPr>
            </w:pPr>
            <w:r>
              <w:rPr>
                <w:rFonts w:ascii="Arial" w:hAnsi="Arial" w:cs="Arial"/>
                <w:szCs w:val="24"/>
              </w:rPr>
              <w:t>GPs may be able to claim a fee for shared care through the direct enhanced service for near patient testing or other local enhanced service.  Please check local arrangements</w:t>
            </w:r>
          </w:p>
          <w:p w:rsidR="00BC14F2" w:rsidRDefault="00BC14F2" w:rsidP="00FF080E">
            <w:pPr>
              <w:numPr>
                <w:ilvl w:val="0"/>
                <w:numId w:val="1"/>
              </w:numPr>
              <w:spacing w:after="240"/>
              <w:ind w:left="360"/>
              <w:contextualSpacing/>
              <w:rPr>
                <w:rFonts w:ascii="Arial" w:hAnsi="Arial" w:cs="Arial"/>
                <w:szCs w:val="24"/>
              </w:rPr>
            </w:pPr>
            <w:r w:rsidRPr="0065594E">
              <w:rPr>
                <w:rFonts w:ascii="Arial" w:hAnsi="Arial" w:cs="Arial"/>
                <w:szCs w:val="24"/>
              </w:rPr>
              <w:t>Standard monitoring protocol is</w:t>
            </w:r>
            <w:r>
              <w:rPr>
                <w:rFonts w:ascii="Arial" w:hAnsi="Arial" w:cs="Arial"/>
                <w:szCs w:val="24"/>
              </w:rPr>
              <w:t>:</w:t>
            </w:r>
          </w:p>
          <w:p w:rsidR="00BC14F2" w:rsidRDefault="00BC14F2" w:rsidP="00FF080E">
            <w:pPr>
              <w:numPr>
                <w:ilvl w:val="0"/>
                <w:numId w:val="17"/>
              </w:numPr>
              <w:spacing w:after="240"/>
              <w:ind w:left="763"/>
              <w:contextualSpacing/>
              <w:rPr>
                <w:rFonts w:ascii="Arial" w:hAnsi="Arial" w:cs="Arial"/>
                <w:szCs w:val="24"/>
              </w:rPr>
            </w:pPr>
            <w:r w:rsidRPr="0065594E">
              <w:rPr>
                <w:rFonts w:ascii="Arial" w:hAnsi="Arial" w:cs="Arial"/>
                <w:szCs w:val="24"/>
              </w:rPr>
              <w:t>2 weekly bloods for 4 months (unless alerted otherwise by specialist),</w:t>
            </w:r>
          </w:p>
          <w:p w:rsidR="00BC14F2" w:rsidRDefault="00BC14F2" w:rsidP="00FF080E">
            <w:pPr>
              <w:numPr>
                <w:ilvl w:val="0"/>
                <w:numId w:val="17"/>
              </w:numPr>
              <w:spacing w:after="240"/>
              <w:ind w:left="763"/>
              <w:contextualSpacing/>
              <w:rPr>
                <w:rFonts w:ascii="Arial" w:hAnsi="Arial" w:cs="Arial"/>
                <w:szCs w:val="24"/>
              </w:rPr>
            </w:pPr>
            <w:r>
              <w:rPr>
                <w:rFonts w:ascii="Arial" w:hAnsi="Arial" w:cs="Arial"/>
                <w:szCs w:val="24"/>
              </w:rPr>
              <w:t>M</w:t>
            </w:r>
            <w:r w:rsidRPr="0065594E">
              <w:rPr>
                <w:rFonts w:ascii="Arial" w:hAnsi="Arial" w:cs="Arial"/>
                <w:szCs w:val="24"/>
              </w:rPr>
              <w:t>onthly for 3 months and then</w:t>
            </w:r>
          </w:p>
          <w:p w:rsidR="00BC14F2" w:rsidRPr="00A67926" w:rsidRDefault="00BC14F2" w:rsidP="00FF080E">
            <w:pPr>
              <w:numPr>
                <w:ilvl w:val="0"/>
                <w:numId w:val="17"/>
              </w:numPr>
              <w:spacing w:after="240"/>
              <w:ind w:left="763"/>
              <w:contextualSpacing/>
              <w:rPr>
                <w:rFonts w:ascii="Arial" w:hAnsi="Arial" w:cs="Arial"/>
                <w:szCs w:val="24"/>
              </w:rPr>
            </w:pPr>
            <w:r w:rsidRPr="0065594E">
              <w:rPr>
                <w:rFonts w:ascii="Arial" w:hAnsi="Arial" w:cs="Arial"/>
                <w:szCs w:val="24"/>
              </w:rPr>
              <w:t>3 monthly</w:t>
            </w:r>
          </w:p>
          <w:p w:rsidR="00BC14F2" w:rsidRPr="00E447F3" w:rsidRDefault="00BC14F2" w:rsidP="00FF080E">
            <w:pPr>
              <w:numPr>
                <w:ilvl w:val="0"/>
                <w:numId w:val="1"/>
              </w:numPr>
              <w:spacing w:after="240"/>
              <w:ind w:left="360"/>
              <w:contextualSpacing/>
              <w:rPr>
                <w:rFonts w:ascii="Arial" w:hAnsi="Arial" w:cs="Arial"/>
                <w:szCs w:val="24"/>
              </w:rPr>
            </w:pPr>
            <w:r>
              <w:rPr>
                <w:rFonts w:ascii="Arial" w:hAnsi="Arial" w:cs="Arial"/>
                <w:szCs w:val="24"/>
              </w:rPr>
              <w:t>All patients should be on monthly monitoring at the time shared care is requested</w:t>
            </w:r>
          </w:p>
          <w:p w:rsidR="00BC14F2" w:rsidRDefault="00BC14F2" w:rsidP="00FF080E">
            <w:pPr>
              <w:numPr>
                <w:ilvl w:val="0"/>
                <w:numId w:val="1"/>
              </w:numPr>
              <w:spacing w:after="240"/>
              <w:ind w:left="360"/>
              <w:contextualSpacing/>
              <w:rPr>
                <w:rFonts w:ascii="Arial" w:hAnsi="Arial" w:cs="Arial"/>
                <w:szCs w:val="24"/>
              </w:rPr>
            </w:pPr>
            <w:r>
              <w:rPr>
                <w:rFonts w:ascii="Arial" w:hAnsi="Arial" w:cs="Arial"/>
                <w:szCs w:val="24"/>
              </w:rPr>
              <w:t>The GP will be advised at that point whether standard or</w:t>
            </w:r>
            <w:r w:rsidR="00D17427">
              <w:rPr>
                <w:rFonts w:ascii="Arial" w:hAnsi="Arial" w:cs="Arial"/>
                <w:szCs w:val="24"/>
              </w:rPr>
              <w:t xml:space="preserve"> high-intensity</w:t>
            </w:r>
            <w:r>
              <w:rPr>
                <w:rFonts w:ascii="Arial" w:hAnsi="Arial" w:cs="Arial"/>
                <w:szCs w:val="24"/>
              </w:rPr>
              <w:t xml:space="preserve"> monitoring is required (see below)</w:t>
            </w:r>
          </w:p>
          <w:p w:rsidR="00BC14F2" w:rsidRDefault="00BC14F2" w:rsidP="00FF080E">
            <w:pPr>
              <w:numPr>
                <w:ilvl w:val="0"/>
                <w:numId w:val="1"/>
              </w:numPr>
              <w:spacing w:after="240"/>
              <w:ind w:left="360"/>
              <w:contextualSpacing/>
              <w:rPr>
                <w:rFonts w:ascii="Arial" w:hAnsi="Arial" w:cs="Arial"/>
                <w:szCs w:val="24"/>
              </w:rPr>
            </w:pPr>
            <w:r>
              <w:rPr>
                <w:rFonts w:ascii="Arial" w:hAnsi="Arial" w:cs="Arial"/>
                <w:szCs w:val="24"/>
              </w:rPr>
              <w:t>Patients with certain comorbidities require</w:t>
            </w:r>
            <w:r w:rsidR="00D17427">
              <w:rPr>
                <w:rFonts w:ascii="Arial" w:hAnsi="Arial" w:cs="Arial"/>
                <w:szCs w:val="24"/>
              </w:rPr>
              <w:t xml:space="preserve"> high intensity</w:t>
            </w:r>
            <w:r>
              <w:rPr>
                <w:rFonts w:ascii="Arial" w:hAnsi="Arial" w:cs="Arial"/>
                <w:szCs w:val="24"/>
              </w:rPr>
              <w:t xml:space="preserve"> monitoring (see Appendix 1) which is:</w:t>
            </w:r>
          </w:p>
          <w:p w:rsidR="00BC14F2" w:rsidRDefault="00BC14F2" w:rsidP="00FF080E">
            <w:pPr>
              <w:numPr>
                <w:ilvl w:val="0"/>
                <w:numId w:val="19"/>
              </w:numPr>
              <w:spacing w:after="240"/>
              <w:ind w:left="764"/>
              <w:contextualSpacing/>
              <w:rPr>
                <w:rFonts w:ascii="Arial" w:hAnsi="Arial" w:cs="Arial"/>
                <w:szCs w:val="24"/>
              </w:rPr>
            </w:pPr>
            <w:r>
              <w:rPr>
                <w:rFonts w:ascii="Arial" w:hAnsi="Arial" w:cs="Arial"/>
                <w:szCs w:val="24"/>
              </w:rPr>
              <w:t>2 weekly for 4 months and then</w:t>
            </w:r>
          </w:p>
          <w:p w:rsidR="00BC14F2" w:rsidRPr="00AE1048" w:rsidRDefault="00BC14F2" w:rsidP="00FF080E">
            <w:pPr>
              <w:numPr>
                <w:ilvl w:val="0"/>
                <w:numId w:val="19"/>
              </w:numPr>
              <w:spacing w:after="240"/>
              <w:ind w:left="764"/>
              <w:contextualSpacing/>
              <w:rPr>
                <w:rFonts w:ascii="Arial" w:hAnsi="Arial" w:cs="Arial"/>
                <w:szCs w:val="24"/>
              </w:rPr>
            </w:pPr>
            <w:r>
              <w:rPr>
                <w:rFonts w:ascii="Arial" w:hAnsi="Arial" w:cs="Arial"/>
                <w:szCs w:val="24"/>
              </w:rPr>
              <w:t>Monthly</w:t>
            </w:r>
          </w:p>
          <w:p w:rsidR="00BC14F2" w:rsidRDefault="00BC14F2" w:rsidP="00FF080E">
            <w:pPr>
              <w:numPr>
                <w:ilvl w:val="0"/>
                <w:numId w:val="1"/>
              </w:numPr>
              <w:spacing w:after="240"/>
              <w:ind w:left="360"/>
              <w:contextualSpacing/>
              <w:rPr>
                <w:rFonts w:ascii="Arial" w:hAnsi="Arial" w:cs="Arial"/>
                <w:szCs w:val="24"/>
              </w:rPr>
            </w:pPr>
            <w:r w:rsidRPr="0065594E">
              <w:rPr>
                <w:rFonts w:ascii="Arial" w:hAnsi="Arial" w:cs="Arial"/>
                <w:szCs w:val="24"/>
              </w:rPr>
              <w:t>The hospital will inform the patient and the practice when to drop the monitoring frequency</w:t>
            </w:r>
          </w:p>
          <w:p w:rsidR="00BC14F2" w:rsidRDefault="00BC14F2" w:rsidP="00FF080E">
            <w:pPr>
              <w:numPr>
                <w:ilvl w:val="0"/>
                <w:numId w:val="1"/>
              </w:numPr>
              <w:spacing w:after="240"/>
              <w:ind w:left="360"/>
              <w:contextualSpacing/>
              <w:rPr>
                <w:rFonts w:ascii="Arial" w:hAnsi="Arial" w:cs="Arial"/>
                <w:szCs w:val="24"/>
              </w:rPr>
            </w:pPr>
            <w:r>
              <w:rPr>
                <w:rFonts w:ascii="Arial" w:hAnsi="Arial" w:cs="Arial"/>
                <w:szCs w:val="24"/>
              </w:rPr>
              <w:t>Once discharged to shared care it is the GPs responsibility to contact the specialist service for advice if their medical condition changes and it is felt that patient should be moved from standard to intensive monitoring</w:t>
            </w:r>
          </w:p>
          <w:p w:rsidR="00BC14F2" w:rsidRDefault="00BC14F2" w:rsidP="00FF080E">
            <w:pPr>
              <w:numPr>
                <w:ilvl w:val="0"/>
                <w:numId w:val="1"/>
              </w:numPr>
              <w:spacing w:after="240"/>
              <w:ind w:left="360"/>
              <w:contextualSpacing/>
              <w:rPr>
                <w:rFonts w:ascii="Arial" w:hAnsi="Arial" w:cs="Arial"/>
                <w:szCs w:val="24"/>
              </w:rPr>
            </w:pPr>
            <w:r>
              <w:rPr>
                <w:rFonts w:ascii="Arial" w:hAnsi="Arial" w:cs="Arial"/>
                <w:szCs w:val="24"/>
              </w:rPr>
              <w:t xml:space="preserve">If the specialist service increase the dose the GP will be advised in writing of whether to increase  the frequency of monitoring to 2 weekly </w:t>
            </w:r>
            <w:r w:rsidR="00D17427">
              <w:rPr>
                <w:rFonts w:ascii="Arial" w:hAnsi="Arial" w:cs="Arial"/>
                <w:szCs w:val="24"/>
              </w:rPr>
              <w:t>until stable for 6 weeks</w:t>
            </w:r>
          </w:p>
          <w:p w:rsidR="00BC14F2" w:rsidRDefault="00BC14F2" w:rsidP="00FF080E">
            <w:pPr>
              <w:numPr>
                <w:ilvl w:val="0"/>
                <w:numId w:val="1"/>
              </w:numPr>
              <w:spacing w:after="240"/>
              <w:ind w:left="360"/>
              <w:contextualSpacing/>
              <w:rPr>
                <w:rFonts w:ascii="Arial" w:hAnsi="Arial" w:cs="Arial"/>
                <w:szCs w:val="24"/>
              </w:rPr>
            </w:pPr>
            <w:r>
              <w:rPr>
                <w:rFonts w:ascii="Arial" w:hAnsi="Arial" w:cs="Arial"/>
                <w:szCs w:val="24"/>
              </w:rPr>
              <w:t>The GP should not prescribe unless:</w:t>
            </w:r>
          </w:p>
          <w:p w:rsidR="00BC14F2" w:rsidRDefault="00D17427" w:rsidP="00FF080E">
            <w:pPr>
              <w:numPr>
                <w:ilvl w:val="0"/>
                <w:numId w:val="18"/>
              </w:numPr>
              <w:spacing w:after="240"/>
              <w:ind w:left="762"/>
              <w:contextualSpacing/>
              <w:rPr>
                <w:rFonts w:ascii="Arial" w:hAnsi="Arial" w:cs="Arial"/>
                <w:szCs w:val="24"/>
              </w:rPr>
            </w:pPr>
            <w:r>
              <w:rPr>
                <w:rFonts w:ascii="Arial" w:hAnsi="Arial" w:cs="Arial"/>
                <w:szCs w:val="24"/>
              </w:rPr>
              <w:t>T</w:t>
            </w:r>
            <w:r w:rsidR="00BC14F2">
              <w:rPr>
                <w:rFonts w:ascii="Arial" w:hAnsi="Arial" w:cs="Arial"/>
                <w:szCs w:val="24"/>
              </w:rPr>
              <w:t>he appropriate routine monitoring (as detailed above has been informed)</w:t>
            </w:r>
          </w:p>
          <w:p w:rsidR="00BC14F2" w:rsidRDefault="00D17427" w:rsidP="00FF080E">
            <w:pPr>
              <w:numPr>
                <w:ilvl w:val="0"/>
                <w:numId w:val="18"/>
              </w:numPr>
              <w:spacing w:after="240"/>
              <w:ind w:left="762"/>
              <w:contextualSpacing/>
              <w:rPr>
                <w:rFonts w:ascii="Arial" w:hAnsi="Arial" w:cs="Arial"/>
                <w:szCs w:val="24"/>
              </w:rPr>
            </w:pPr>
            <w:r>
              <w:rPr>
                <w:rFonts w:ascii="Arial" w:hAnsi="Arial" w:cs="Arial"/>
                <w:szCs w:val="24"/>
              </w:rPr>
              <w:t>T</w:t>
            </w:r>
            <w:r w:rsidR="00BC14F2">
              <w:rPr>
                <w:rFonts w:ascii="Arial" w:hAnsi="Arial" w:cs="Arial"/>
                <w:szCs w:val="24"/>
              </w:rPr>
              <w:t>he results are available</w:t>
            </w:r>
          </w:p>
          <w:p w:rsidR="00BC14F2" w:rsidRPr="009F6A98" w:rsidRDefault="00D17427" w:rsidP="00FF080E">
            <w:pPr>
              <w:numPr>
                <w:ilvl w:val="0"/>
                <w:numId w:val="18"/>
              </w:numPr>
              <w:spacing w:after="240"/>
              <w:ind w:left="762"/>
              <w:contextualSpacing/>
              <w:rPr>
                <w:rFonts w:ascii="Arial" w:hAnsi="Arial" w:cs="Arial"/>
                <w:szCs w:val="24"/>
              </w:rPr>
            </w:pPr>
            <w:r>
              <w:rPr>
                <w:rFonts w:ascii="Arial" w:hAnsi="Arial" w:cs="Arial"/>
                <w:szCs w:val="24"/>
              </w:rPr>
              <w:t>N</w:t>
            </w:r>
            <w:r w:rsidR="00BC14F2">
              <w:rPr>
                <w:rFonts w:ascii="Arial" w:hAnsi="Arial" w:cs="Arial"/>
                <w:szCs w:val="24"/>
              </w:rPr>
              <w:t>o adverse communication from the specialist service has been received</w:t>
            </w:r>
          </w:p>
          <w:p w:rsidR="00BC14F2" w:rsidRPr="009F6A98" w:rsidRDefault="00BC14F2" w:rsidP="00FF080E">
            <w:pPr>
              <w:numPr>
                <w:ilvl w:val="0"/>
                <w:numId w:val="1"/>
              </w:numPr>
              <w:spacing w:after="240"/>
              <w:ind w:left="360"/>
              <w:contextualSpacing/>
              <w:rPr>
                <w:rFonts w:ascii="Arial" w:hAnsi="Arial" w:cs="Arial"/>
                <w:szCs w:val="24"/>
              </w:rPr>
            </w:pPr>
            <w:r w:rsidRPr="009F6A98">
              <w:rPr>
                <w:rFonts w:ascii="Arial" w:hAnsi="Arial" w:cs="Arial"/>
                <w:szCs w:val="24"/>
              </w:rPr>
              <w:t xml:space="preserve">See </w:t>
            </w:r>
            <w:r w:rsidRPr="00B9256B">
              <w:rPr>
                <w:rFonts w:ascii="Arial" w:hAnsi="Arial" w:cs="Arial"/>
                <w:szCs w:val="24"/>
              </w:rPr>
              <w:t>Appendix</w:t>
            </w:r>
            <w:r w:rsidRPr="009F6A98">
              <w:rPr>
                <w:rFonts w:ascii="Arial" w:hAnsi="Arial" w:cs="Arial"/>
                <w:szCs w:val="24"/>
              </w:rPr>
              <w:t xml:space="preserve"> 1 for list of conditions requiring high-intensity </w:t>
            </w:r>
            <w:r w:rsidRPr="009F6A98">
              <w:rPr>
                <w:rFonts w:ascii="Arial" w:hAnsi="Arial" w:cs="Arial"/>
                <w:szCs w:val="24"/>
              </w:rPr>
              <w:lastRenderedPageBreak/>
              <w:t>monitoring</w:t>
            </w:r>
          </w:p>
          <w:p w:rsidR="00BC14F2" w:rsidRDefault="00BC14F2" w:rsidP="00FF080E">
            <w:pPr>
              <w:numPr>
                <w:ilvl w:val="0"/>
                <w:numId w:val="1"/>
              </w:numPr>
              <w:spacing w:after="240"/>
              <w:ind w:left="360"/>
              <w:contextualSpacing/>
              <w:rPr>
                <w:rFonts w:ascii="Arial" w:hAnsi="Arial" w:cs="Arial"/>
                <w:szCs w:val="24"/>
              </w:rPr>
            </w:pPr>
            <w:r>
              <w:rPr>
                <w:rFonts w:ascii="Arial" w:hAnsi="Arial" w:cs="Arial"/>
                <w:szCs w:val="24"/>
              </w:rPr>
              <w:t>The specialist team retain full responsibility for checking the results and initiating any action necessary</w:t>
            </w:r>
          </w:p>
          <w:p w:rsidR="00BC14F2" w:rsidRPr="00A67926" w:rsidRDefault="00BC14F2" w:rsidP="00FF080E">
            <w:pPr>
              <w:numPr>
                <w:ilvl w:val="0"/>
                <w:numId w:val="1"/>
              </w:numPr>
              <w:spacing w:after="240"/>
              <w:ind w:left="360"/>
              <w:contextualSpacing/>
              <w:rPr>
                <w:rFonts w:ascii="Arial" w:hAnsi="Arial" w:cs="Arial"/>
                <w:szCs w:val="24"/>
              </w:rPr>
            </w:pPr>
            <w:r w:rsidRPr="0065594E">
              <w:rPr>
                <w:rFonts w:ascii="Arial" w:hAnsi="Arial" w:cs="Arial"/>
                <w:szCs w:val="24"/>
              </w:rPr>
              <w:t>Have a mechanism in place</w:t>
            </w:r>
          </w:p>
          <w:p w:rsidR="00BC14F2" w:rsidRDefault="00D17427" w:rsidP="00FF080E">
            <w:pPr>
              <w:numPr>
                <w:ilvl w:val="0"/>
                <w:numId w:val="16"/>
              </w:numPr>
              <w:spacing w:after="240"/>
              <w:ind w:left="763"/>
              <w:contextualSpacing/>
              <w:rPr>
                <w:rFonts w:ascii="Arial" w:hAnsi="Arial" w:cs="Arial"/>
              </w:rPr>
            </w:pPr>
            <w:r>
              <w:rPr>
                <w:rFonts w:ascii="Arial" w:hAnsi="Arial" w:cs="Arial"/>
              </w:rPr>
              <w:t>T</w:t>
            </w:r>
            <w:r w:rsidR="00BC14F2">
              <w:rPr>
                <w:rFonts w:ascii="Arial" w:hAnsi="Arial" w:cs="Arial"/>
              </w:rPr>
              <w:t>o identify when a patient has not attended for monitoring</w:t>
            </w:r>
          </w:p>
          <w:p w:rsidR="00BC14F2" w:rsidRDefault="00D17427" w:rsidP="00FF080E">
            <w:pPr>
              <w:numPr>
                <w:ilvl w:val="0"/>
                <w:numId w:val="16"/>
              </w:numPr>
              <w:spacing w:after="240"/>
              <w:ind w:left="763"/>
              <w:contextualSpacing/>
              <w:rPr>
                <w:rFonts w:ascii="Arial" w:hAnsi="Arial" w:cs="Arial"/>
              </w:rPr>
            </w:pPr>
            <w:r>
              <w:rPr>
                <w:rFonts w:ascii="Arial" w:hAnsi="Arial" w:cs="Arial"/>
              </w:rPr>
              <w:t>T</w:t>
            </w:r>
            <w:r w:rsidR="00BC14F2">
              <w:rPr>
                <w:rFonts w:ascii="Arial" w:hAnsi="Arial" w:cs="Arial"/>
              </w:rPr>
              <w:t>o notify specialist team of any relevant adverse reaction or any other relevant laboratory results or other information relevant to patient’s care especially if it could mean the more intensive monitoring schedule is required</w:t>
            </w:r>
          </w:p>
          <w:p w:rsidR="00BC14F2" w:rsidRPr="00A67926" w:rsidRDefault="00D17427" w:rsidP="00FF080E">
            <w:pPr>
              <w:numPr>
                <w:ilvl w:val="0"/>
                <w:numId w:val="16"/>
              </w:numPr>
              <w:spacing w:after="240"/>
              <w:ind w:left="763"/>
              <w:contextualSpacing/>
              <w:rPr>
                <w:rFonts w:ascii="Arial" w:hAnsi="Arial" w:cs="Arial"/>
              </w:rPr>
            </w:pPr>
            <w:r>
              <w:rPr>
                <w:rFonts w:ascii="Arial" w:hAnsi="Arial" w:cs="Arial"/>
              </w:rPr>
              <w:t>T</w:t>
            </w:r>
            <w:r w:rsidR="00BC14F2">
              <w:rPr>
                <w:rFonts w:ascii="Arial" w:hAnsi="Arial" w:cs="Arial"/>
              </w:rPr>
              <w:t>o seek medical advice from Rheumatology team if there are any serious adverse reactions or other concerns</w:t>
            </w:r>
          </w:p>
          <w:p w:rsidR="00BC14F2" w:rsidRDefault="00D17427" w:rsidP="00FF080E">
            <w:pPr>
              <w:numPr>
                <w:ilvl w:val="0"/>
                <w:numId w:val="16"/>
              </w:numPr>
              <w:spacing w:after="240"/>
              <w:contextualSpacing/>
              <w:rPr>
                <w:rFonts w:ascii="Arial" w:hAnsi="Arial" w:cs="Arial"/>
              </w:rPr>
            </w:pPr>
            <w:r>
              <w:rPr>
                <w:rFonts w:ascii="Arial" w:hAnsi="Arial" w:cs="Arial"/>
                <w:szCs w:val="24"/>
              </w:rPr>
              <w:t>T</w:t>
            </w:r>
            <w:r w:rsidR="00BC14F2" w:rsidRPr="009F3B61">
              <w:rPr>
                <w:rFonts w:ascii="Arial" w:hAnsi="Arial" w:cs="Arial"/>
                <w:szCs w:val="24"/>
              </w:rPr>
              <w:t>o ensure rapid review of the patient at the direction of the specialist which may be required – if the patient develops signs or symptoms of infection, requires additional blood tests due to monitoring abnormalities, develops blood abnormalities or other symptoms thought to be unrelated to the underlying rheumatic disease or it’s treatment</w:t>
            </w:r>
          </w:p>
          <w:p w:rsidR="00BC14F2" w:rsidRDefault="00D17427" w:rsidP="00FF080E">
            <w:pPr>
              <w:numPr>
                <w:ilvl w:val="0"/>
                <w:numId w:val="16"/>
              </w:numPr>
              <w:spacing w:after="240"/>
              <w:ind w:left="720"/>
              <w:contextualSpacing/>
              <w:rPr>
                <w:rFonts w:ascii="Arial" w:hAnsi="Arial" w:cs="Arial"/>
              </w:rPr>
            </w:pPr>
            <w:r>
              <w:rPr>
                <w:rFonts w:ascii="Arial" w:hAnsi="Arial" w:cs="Arial"/>
              </w:rPr>
              <w:t>T</w:t>
            </w:r>
            <w:r w:rsidR="00BC14F2" w:rsidRPr="0091765A">
              <w:rPr>
                <w:rFonts w:ascii="Arial" w:hAnsi="Arial" w:cs="Arial"/>
              </w:rPr>
              <w:t xml:space="preserve">o complete regular monitoring at intervals advised by the </w:t>
            </w:r>
            <w:r>
              <w:rPr>
                <w:rFonts w:ascii="Arial" w:hAnsi="Arial" w:cs="Arial"/>
              </w:rPr>
              <w:t xml:space="preserve">specialist </w:t>
            </w:r>
            <w:r w:rsidR="00BC14F2" w:rsidRPr="0091765A">
              <w:rPr>
                <w:rFonts w:ascii="Arial" w:hAnsi="Arial" w:cs="Arial"/>
              </w:rPr>
              <w:t>team and ensure patient has access to blood test in line with monitoring schedule  (see Monitoring section below</w:t>
            </w:r>
            <w:r w:rsidR="00BC14F2">
              <w:rPr>
                <w:rFonts w:ascii="Arial" w:hAnsi="Arial" w:cs="Arial"/>
              </w:rPr>
              <w:t>)</w:t>
            </w:r>
          </w:p>
          <w:p w:rsidR="00BC14F2" w:rsidRDefault="00D17427" w:rsidP="00FF080E">
            <w:pPr>
              <w:numPr>
                <w:ilvl w:val="0"/>
                <w:numId w:val="1"/>
              </w:numPr>
              <w:spacing w:after="240"/>
              <w:ind w:left="317"/>
              <w:contextualSpacing/>
              <w:rPr>
                <w:rFonts w:ascii="Arial" w:hAnsi="Arial" w:cs="Arial"/>
                <w:szCs w:val="24"/>
              </w:rPr>
            </w:pPr>
            <w:r>
              <w:rPr>
                <w:rFonts w:ascii="Arial" w:hAnsi="Arial" w:cs="Arial"/>
                <w:szCs w:val="24"/>
              </w:rPr>
              <w:t xml:space="preserve">Azathioprine </w:t>
            </w:r>
            <w:r w:rsidR="00BC14F2">
              <w:rPr>
                <w:rFonts w:ascii="Arial" w:hAnsi="Arial" w:cs="Arial"/>
                <w:szCs w:val="24"/>
              </w:rPr>
              <w:t>should be s</w:t>
            </w:r>
            <w:r>
              <w:rPr>
                <w:rFonts w:ascii="Arial" w:hAnsi="Arial" w:cs="Arial"/>
                <w:szCs w:val="24"/>
              </w:rPr>
              <w:t>uspended</w:t>
            </w:r>
            <w:r w:rsidR="00BC14F2">
              <w:rPr>
                <w:rFonts w:ascii="Arial" w:hAnsi="Arial" w:cs="Arial"/>
                <w:szCs w:val="24"/>
              </w:rPr>
              <w:t xml:space="preserve"> in the event of an infection requiring antibiotics</w:t>
            </w:r>
          </w:p>
          <w:p w:rsidR="00BC14F2" w:rsidRPr="004366DD" w:rsidRDefault="00BC14F2" w:rsidP="00FF080E">
            <w:pPr>
              <w:numPr>
                <w:ilvl w:val="0"/>
                <w:numId w:val="1"/>
              </w:numPr>
              <w:spacing w:after="240"/>
              <w:ind w:left="317"/>
              <w:contextualSpacing/>
              <w:rPr>
                <w:rFonts w:ascii="Arial" w:hAnsi="Arial" w:cs="Arial"/>
                <w:szCs w:val="24"/>
              </w:rPr>
            </w:pPr>
            <w:r w:rsidRPr="004366DD">
              <w:rPr>
                <w:rFonts w:ascii="Arial" w:hAnsi="Arial" w:cs="Arial"/>
                <w:szCs w:val="24"/>
              </w:rPr>
              <w:t xml:space="preserve">Live vaccinations: please refer to green book and local guidelines for management and prevention of infection for advice.  The latest green book advice is that almost all </w:t>
            </w:r>
            <w:commentRangeStart w:id="0"/>
            <w:r w:rsidRPr="004366DD">
              <w:rPr>
                <w:rFonts w:ascii="Arial" w:hAnsi="Arial" w:cs="Arial"/>
                <w:szCs w:val="24"/>
              </w:rPr>
              <w:t>individual</w:t>
            </w:r>
            <w:commentRangeEnd w:id="0"/>
            <w:r>
              <w:rPr>
                <w:rStyle w:val="CommentReference"/>
              </w:rPr>
              <w:commentReference w:id="0"/>
            </w:r>
            <w:r w:rsidRPr="004366DD">
              <w:rPr>
                <w:rFonts w:ascii="Arial" w:hAnsi="Arial" w:cs="Arial"/>
                <w:szCs w:val="24"/>
              </w:rPr>
              <w:t xml:space="preserve"> can be safely vaccinated with all vaccines. In very few individual</w:t>
            </w:r>
            <w:r w:rsidRPr="00FC7438">
              <w:rPr>
                <w:rFonts w:ascii="Arial" w:hAnsi="Arial" w:cs="Arial"/>
                <w:szCs w:val="24"/>
              </w:rPr>
              <w:t>s vaccination is contraindicated or should be deferred.  Where there is doubt advice should be sought from the appropriate specialist. Please refer to Gateshead’s local guidelines for management and prevention of infection in patients with rheumatic disease</w:t>
            </w:r>
            <w:r>
              <w:rPr>
                <w:rFonts w:ascii="Arial" w:hAnsi="Arial" w:cs="Arial"/>
                <w:szCs w:val="24"/>
              </w:rPr>
              <w:t>.  For Mycophenolate there is a lack of consistent data therefore advice should be sought from the supervising consultant.</w:t>
            </w:r>
          </w:p>
          <w:p w:rsidR="00BC14F2" w:rsidRPr="00771D04" w:rsidRDefault="00BC14F2" w:rsidP="00FF080E">
            <w:pPr>
              <w:numPr>
                <w:ilvl w:val="0"/>
                <w:numId w:val="1"/>
              </w:numPr>
              <w:spacing w:after="240"/>
              <w:ind w:left="317"/>
              <w:contextualSpacing/>
              <w:rPr>
                <w:rFonts w:ascii="Arial" w:hAnsi="Arial" w:cs="Arial"/>
              </w:rPr>
            </w:pPr>
            <w:r w:rsidRPr="00771D04">
              <w:rPr>
                <w:rFonts w:ascii="Arial" w:hAnsi="Arial" w:cs="Arial"/>
                <w:szCs w:val="24"/>
              </w:rPr>
              <w:t>Pneumococcal and annual flu vaccinations are recommended.</w:t>
            </w:r>
          </w:p>
          <w:p w:rsidR="002C57A8" w:rsidRDefault="00BC14F2" w:rsidP="00FF080E">
            <w:pPr>
              <w:numPr>
                <w:ilvl w:val="0"/>
                <w:numId w:val="1"/>
              </w:numPr>
              <w:spacing w:after="240"/>
              <w:ind w:left="274" w:hanging="284"/>
              <w:contextualSpacing/>
              <w:rPr>
                <w:rFonts w:ascii="Arial" w:hAnsi="Arial" w:cs="Arial"/>
                <w:szCs w:val="24"/>
                <w:lang w:eastAsia="en-GB"/>
              </w:rPr>
            </w:pPr>
            <w:r>
              <w:rPr>
                <w:rFonts w:ascii="Arial" w:hAnsi="Arial" w:cs="Arial"/>
              </w:rPr>
              <w:t>S</w:t>
            </w:r>
            <w:r w:rsidRPr="00771D04">
              <w:rPr>
                <w:rFonts w:ascii="Arial" w:hAnsi="Arial" w:cs="Arial"/>
              </w:rPr>
              <w:t>hingles vaccination (</w:t>
            </w:r>
            <w:r w:rsidR="00D17427">
              <w:rPr>
                <w:rFonts w:ascii="Arial" w:hAnsi="Arial" w:cs="Arial"/>
              </w:rPr>
              <w:t>Varicella Zoster vaccine</w:t>
            </w:r>
            <w:r w:rsidRPr="00771D04">
              <w:rPr>
                <w:rFonts w:ascii="Arial" w:hAnsi="Arial" w:cs="Arial"/>
              </w:rPr>
              <w:t>) contains live, attenuated virus</w:t>
            </w:r>
            <w:r>
              <w:rPr>
                <w:rFonts w:ascii="Arial" w:hAnsi="Arial" w:cs="Arial"/>
              </w:rPr>
              <w:t xml:space="preserve">.  No specific advice in relation to </w:t>
            </w:r>
            <w:r w:rsidR="00D17427">
              <w:rPr>
                <w:rFonts w:ascii="Arial" w:hAnsi="Arial" w:cs="Arial"/>
              </w:rPr>
              <w:t xml:space="preserve">Azathioprine </w:t>
            </w:r>
            <w:r>
              <w:rPr>
                <w:rFonts w:ascii="Arial" w:hAnsi="Arial" w:cs="Arial"/>
              </w:rPr>
              <w:t>has been issued at national level.  Please refer to the most up to date BSR immunisation guidelines and the Green Book for advice.</w:t>
            </w:r>
            <w:r>
              <w:t xml:space="preserve"> </w:t>
            </w:r>
            <w:r w:rsidRPr="00AE1048">
              <w:rPr>
                <w:rFonts w:ascii="Arial" w:hAnsi="Arial" w:cs="Arial"/>
              </w:rPr>
              <w:t>Whether to immunise or not could be discussed with the supervising consultant on a case by case basis.</w:t>
            </w:r>
            <w:r w:rsidR="00BD0398" w:rsidRPr="00820AE1">
              <w:rPr>
                <w:rFonts w:ascii="Arial" w:hAnsi="Arial" w:cs="Arial"/>
                <w:szCs w:val="24"/>
                <w:lang w:eastAsia="en-GB"/>
              </w:rPr>
              <w:t xml:space="preserve">The Green Book advises it should be safe provided the patient is on ≤3mg/kg/day of azathioprine and ≤1.5mg/kg/day of mercaptopurine. </w:t>
            </w:r>
          </w:p>
          <w:p w:rsidR="00043ABC" w:rsidRDefault="00BD0398" w:rsidP="00FF080E">
            <w:pPr>
              <w:spacing w:after="240"/>
              <w:ind w:left="274"/>
              <w:contextualSpacing/>
              <w:rPr>
                <w:rFonts w:ascii="Arial" w:hAnsi="Arial" w:cs="Arial"/>
                <w:szCs w:val="24"/>
                <w:lang w:eastAsia="en-GB"/>
              </w:rPr>
            </w:pPr>
            <w:r w:rsidRPr="00820AE1">
              <w:rPr>
                <w:rFonts w:ascii="Arial" w:hAnsi="Arial" w:cs="Arial"/>
                <w:szCs w:val="24"/>
                <w:lang w:eastAsia="en-GB"/>
              </w:rPr>
              <w:t>Please refer to the latest Green Book for current advice.</w:t>
            </w:r>
          </w:p>
          <w:p w:rsidR="000D0F68" w:rsidRPr="0031179C" w:rsidRDefault="000D0F68" w:rsidP="002C57A8">
            <w:pPr>
              <w:spacing w:after="120"/>
              <w:ind w:left="274"/>
              <w:contextualSpacing/>
              <w:rPr>
                <w:rFonts w:ascii="Arial" w:hAnsi="Arial" w:cs="Arial"/>
                <w:szCs w:val="24"/>
                <w:lang w:eastAsia="en-GB"/>
              </w:rPr>
            </w:pPr>
          </w:p>
        </w:tc>
      </w:tr>
      <w:tr w:rsidR="000D0F68" w:rsidRPr="00402561" w:rsidTr="002C57A8">
        <w:trPr>
          <w:trHeight w:val="517"/>
          <w:jc w:val="center"/>
        </w:trPr>
        <w:tc>
          <w:tcPr>
            <w:tcW w:w="1399" w:type="pct"/>
            <w:vMerge w:val="restart"/>
            <w:tcBorders>
              <w:left w:val="single" w:sz="6" w:space="0" w:color="auto"/>
            </w:tcBorders>
            <w:shd w:val="pct5" w:color="auto" w:fill="auto"/>
            <w:vAlign w:val="center"/>
          </w:tcPr>
          <w:p w:rsidR="000D0F68" w:rsidRPr="002C57A8" w:rsidRDefault="000D0F68" w:rsidP="000D0F68">
            <w:pPr>
              <w:rPr>
                <w:rFonts w:ascii="Arial" w:hAnsi="Arial" w:cs="Arial"/>
                <w:b/>
              </w:rPr>
            </w:pPr>
            <w:r w:rsidRPr="002C57A8">
              <w:rPr>
                <w:rFonts w:ascii="Arial" w:hAnsi="Arial" w:cs="Arial"/>
                <w:b/>
              </w:rPr>
              <w:lastRenderedPageBreak/>
              <w:t>Common Adverse Effects</w:t>
            </w:r>
          </w:p>
        </w:tc>
        <w:tc>
          <w:tcPr>
            <w:tcW w:w="1800" w:type="pct"/>
            <w:gridSpan w:val="2"/>
            <w:tcBorders>
              <w:top w:val="single" w:sz="6" w:space="0" w:color="auto"/>
              <w:left w:val="single" w:sz="6" w:space="0" w:color="auto"/>
              <w:bottom w:val="single" w:sz="6" w:space="0" w:color="auto"/>
              <w:right w:val="single" w:sz="6" w:space="0" w:color="auto"/>
            </w:tcBorders>
          </w:tcPr>
          <w:p w:rsidR="000D0F68" w:rsidRDefault="000D0F68" w:rsidP="000D0F68">
            <w:pPr>
              <w:rPr>
                <w:rFonts w:ascii="Arial" w:hAnsi="Arial" w:cs="Arial"/>
                <w:b/>
                <w:szCs w:val="24"/>
              </w:rPr>
            </w:pPr>
            <w:r>
              <w:rPr>
                <w:rFonts w:ascii="Arial" w:hAnsi="Arial" w:cs="Arial"/>
                <w:b/>
                <w:szCs w:val="24"/>
              </w:rPr>
              <w:t>Adverse event</w:t>
            </w:r>
          </w:p>
          <w:p w:rsidR="000D0F68" w:rsidRDefault="000D0F68" w:rsidP="000D0F68">
            <w:pPr>
              <w:rPr>
                <w:rFonts w:ascii="Arial" w:hAnsi="Arial" w:cs="Arial"/>
                <w:b/>
                <w:szCs w:val="24"/>
              </w:rPr>
            </w:pPr>
          </w:p>
        </w:tc>
        <w:tc>
          <w:tcPr>
            <w:tcW w:w="1801" w:type="pct"/>
            <w:gridSpan w:val="2"/>
            <w:tcBorders>
              <w:top w:val="single" w:sz="6" w:space="0" w:color="auto"/>
              <w:left w:val="single" w:sz="6" w:space="0" w:color="auto"/>
              <w:bottom w:val="single" w:sz="6" w:space="0" w:color="auto"/>
              <w:right w:val="single" w:sz="6" w:space="0" w:color="auto"/>
            </w:tcBorders>
          </w:tcPr>
          <w:p w:rsidR="000D0F68" w:rsidRDefault="000D0F68" w:rsidP="000D0F68">
            <w:pPr>
              <w:rPr>
                <w:rFonts w:ascii="Arial" w:hAnsi="Arial" w:cs="Arial"/>
                <w:b/>
                <w:szCs w:val="24"/>
              </w:rPr>
            </w:pPr>
            <w:r>
              <w:rPr>
                <w:rFonts w:ascii="Arial" w:hAnsi="Arial" w:cs="Arial"/>
                <w:b/>
                <w:szCs w:val="24"/>
              </w:rPr>
              <w:t>Action to be taken by GP</w:t>
            </w:r>
          </w:p>
        </w:tc>
      </w:tr>
      <w:tr w:rsidR="000D0F68" w:rsidRPr="00402561" w:rsidTr="002C57A8">
        <w:trPr>
          <w:trHeight w:val="517"/>
          <w:jc w:val="center"/>
        </w:trPr>
        <w:tc>
          <w:tcPr>
            <w:tcW w:w="1399" w:type="pct"/>
            <w:vMerge/>
            <w:tcBorders>
              <w:left w:val="single" w:sz="6" w:space="0" w:color="auto"/>
            </w:tcBorders>
            <w:shd w:val="pct5" w:color="auto" w:fill="auto"/>
            <w:vAlign w:val="center"/>
          </w:tcPr>
          <w:p w:rsidR="000D0F68" w:rsidRPr="002C57A8" w:rsidRDefault="000D0F68" w:rsidP="000D0F68">
            <w:pPr>
              <w:rPr>
                <w:rFonts w:ascii="Arial" w:hAnsi="Arial" w:cs="Arial"/>
                <w:b/>
              </w:rPr>
            </w:pPr>
          </w:p>
        </w:tc>
        <w:tc>
          <w:tcPr>
            <w:tcW w:w="1800" w:type="pct"/>
            <w:gridSpan w:val="2"/>
            <w:tcBorders>
              <w:top w:val="single" w:sz="6" w:space="0" w:color="auto"/>
              <w:left w:val="single" w:sz="6" w:space="0" w:color="auto"/>
              <w:bottom w:val="single" w:sz="6" w:space="0" w:color="auto"/>
              <w:right w:val="single" w:sz="6" w:space="0" w:color="auto"/>
            </w:tcBorders>
          </w:tcPr>
          <w:p w:rsidR="000D0F68" w:rsidRPr="000A6616" w:rsidRDefault="000D0F68" w:rsidP="000D0F68">
            <w:pPr>
              <w:rPr>
                <w:rFonts w:ascii="Arial" w:hAnsi="Arial" w:cs="Arial"/>
                <w:szCs w:val="24"/>
              </w:rPr>
            </w:pPr>
            <w:r>
              <w:rPr>
                <w:rFonts w:ascii="Arial" w:hAnsi="Arial" w:cs="Arial"/>
                <w:szCs w:val="24"/>
              </w:rPr>
              <w:t>Fever/Flu like illness – usually abnormal blood indices</w:t>
            </w:r>
          </w:p>
        </w:tc>
        <w:tc>
          <w:tcPr>
            <w:tcW w:w="1801" w:type="pct"/>
            <w:gridSpan w:val="2"/>
            <w:tcBorders>
              <w:top w:val="single" w:sz="6" w:space="0" w:color="auto"/>
              <w:left w:val="single" w:sz="6" w:space="0" w:color="auto"/>
              <w:bottom w:val="single" w:sz="6" w:space="0" w:color="auto"/>
              <w:right w:val="single" w:sz="6" w:space="0" w:color="auto"/>
            </w:tcBorders>
          </w:tcPr>
          <w:p w:rsidR="000D0F68" w:rsidRPr="000A6616" w:rsidRDefault="000D0F68" w:rsidP="000D0F68">
            <w:pPr>
              <w:rPr>
                <w:rFonts w:ascii="Arial" w:hAnsi="Arial" w:cs="Arial"/>
                <w:szCs w:val="24"/>
              </w:rPr>
            </w:pPr>
            <w:r w:rsidRPr="000A6616">
              <w:rPr>
                <w:rFonts w:ascii="Arial" w:hAnsi="Arial" w:cs="Arial"/>
                <w:szCs w:val="24"/>
              </w:rPr>
              <w:t>Withold until FBC available and discuss with specialist team</w:t>
            </w:r>
          </w:p>
        </w:tc>
      </w:tr>
      <w:tr w:rsidR="000D0F68" w:rsidRPr="00402561" w:rsidTr="002C57A8">
        <w:trPr>
          <w:trHeight w:val="517"/>
          <w:jc w:val="center"/>
        </w:trPr>
        <w:tc>
          <w:tcPr>
            <w:tcW w:w="1399" w:type="pct"/>
            <w:vMerge/>
            <w:tcBorders>
              <w:left w:val="single" w:sz="6" w:space="0" w:color="auto"/>
            </w:tcBorders>
            <w:shd w:val="pct5" w:color="auto" w:fill="auto"/>
            <w:vAlign w:val="center"/>
          </w:tcPr>
          <w:p w:rsidR="000D0F68" w:rsidRPr="002C57A8" w:rsidRDefault="000D0F68" w:rsidP="000D0F68">
            <w:pPr>
              <w:rPr>
                <w:rFonts w:ascii="Arial" w:hAnsi="Arial" w:cs="Arial"/>
                <w:b/>
              </w:rPr>
            </w:pPr>
          </w:p>
        </w:tc>
        <w:tc>
          <w:tcPr>
            <w:tcW w:w="1800" w:type="pct"/>
            <w:gridSpan w:val="2"/>
            <w:tcBorders>
              <w:top w:val="single" w:sz="6" w:space="0" w:color="auto"/>
              <w:left w:val="single" w:sz="6" w:space="0" w:color="auto"/>
              <w:bottom w:val="single" w:sz="6" w:space="0" w:color="auto"/>
              <w:right w:val="single" w:sz="6" w:space="0" w:color="auto"/>
            </w:tcBorders>
          </w:tcPr>
          <w:p w:rsidR="000D0F68" w:rsidRPr="000A6616" w:rsidRDefault="000D0F68" w:rsidP="000D0F68">
            <w:pPr>
              <w:rPr>
                <w:rFonts w:ascii="Arial" w:hAnsi="Arial" w:cs="Arial"/>
                <w:szCs w:val="24"/>
              </w:rPr>
            </w:pPr>
            <w:r w:rsidRPr="000A6616">
              <w:rPr>
                <w:rFonts w:ascii="Arial" w:hAnsi="Arial" w:cs="Arial"/>
                <w:szCs w:val="24"/>
              </w:rPr>
              <w:t>Abnormal bruising or severe sore throat</w:t>
            </w:r>
          </w:p>
        </w:tc>
        <w:tc>
          <w:tcPr>
            <w:tcW w:w="1801" w:type="pct"/>
            <w:gridSpan w:val="2"/>
            <w:tcBorders>
              <w:top w:val="single" w:sz="6" w:space="0" w:color="auto"/>
              <w:left w:val="single" w:sz="6" w:space="0" w:color="auto"/>
              <w:bottom w:val="single" w:sz="6" w:space="0" w:color="auto"/>
              <w:right w:val="single" w:sz="6" w:space="0" w:color="auto"/>
            </w:tcBorders>
          </w:tcPr>
          <w:p w:rsidR="000D0F68" w:rsidRPr="000A6616" w:rsidRDefault="000D0F68" w:rsidP="000D0F68">
            <w:pPr>
              <w:rPr>
                <w:rFonts w:ascii="Arial" w:hAnsi="Arial" w:cs="Arial"/>
                <w:szCs w:val="24"/>
              </w:rPr>
            </w:pPr>
            <w:r w:rsidRPr="000A6616">
              <w:rPr>
                <w:rFonts w:ascii="Arial" w:hAnsi="Arial" w:cs="Arial"/>
                <w:szCs w:val="24"/>
              </w:rPr>
              <w:t>Check FBC immediately</w:t>
            </w:r>
          </w:p>
        </w:tc>
      </w:tr>
      <w:tr w:rsidR="000D0F68" w:rsidRPr="00402561" w:rsidTr="002C57A8">
        <w:trPr>
          <w:trHeight w:val="517"/>
          <w:jc w:val="center"/>
        </w:trPr>
        <w:tc>
          <w:tcPr>
            <w:tcW w:w="1399" w:type="pct"/>
            <w:vMerge/>
            <w:tcBorders>
              <w:left w:val="single" w:sz="6" w:space="0" w:color="auto"/>
            </w:tcBorders>
            <w:shd w:val="pct5" w:color="auto" w:fill="auto"/>
            <w:vAlign w:val="center"/>
          </w:tcPr>
          <w:p w:rsidR="000D0F68" w:rsidRPr="002C57A8" w:rsidRDefault="000D0F68" w:rsidP="000D0F68">
            <w:pPr>
              <w:rPr>
                <w:rFonts w:ascii="Arial" w:hAnsi="Arial" w:cs="Arial"/>
                <w:b/>
              </w:rPr>
            </w:pPr>
          </w:p>
        </w:tc>
        <w:tc>
          <w:tcPr>
            <w:tcW w:w="1800" w:type="pct"/>
            <w:gridSpan w:val="2"/>
            <w:tcBorders>
              <w:top w:val="single" w:sz="6" w:space="0" w:color="auto"/>
              <w:left w:val="single" w:sz="6" w:space="0" w:color="auto"/>
              <w:bottom w:val="single" w:sz="6" w:space="0" w:color="auto"/>
              <w:right w:val="single" w:sz="6" w:space="0" w:color="auto"/>
            </w:tcBorders>
          </w:tcPr>
          <w:p w:rsidR="000D0F68" w:rsidRPr="000A6616" w:rsidRDefault="000D0F68" w:rsidP="000D0F68">
            <w:pPr>
              <w:rPr>
                <w:rFonts w:ascii="Arial" w:hAnsi="Arial" w:cs="Arial"/>
                <w:szCs w:val="24"/>
              </w:rPr>
            </w:pPr>
            <w:r w:rsidRPr="000A6616">
              <w:rPr>
                <w:rFonts w:ascii="Arial" w:hAnsi="Arial" w:cs="Arial"/>
                <w:szCs w:val="24"/>
              </w:rPr>
              <w:t>Abdominal pain</w:t>
            </w:r>
          </w:p>
        </w:tc>
        <w:tc>
          <w:tcPr>
            <w:tcW w:w="1801" w:type="pct"/>
            <w:gridSpan w:val="2"/>
            <w:tcBorders>
              <w:top w:val="single" w:sz="6" w:space="0" w:color="auto"/>
              <w:left w:val="single" w:sz="6" w:space="0" w:color="auto"/>
              <w:bottom w:val="single" w:sz="6" w:space="0" w:color="auto"/>
              <w:right w:val="single" w:sz="6" w:space="0" w:color="auto"/>
            </w:tcBorders>
          </w:tcPr>
          <w:p w:rsidR="000D0F68" w:rsidRPr="000A6616" w:rsidRDefault="000D0F68" w:rsidP="000D0F68">
            <w:pPr>
              <w:rPr>
                <w:rFonts w:ascii="Arial" w:hAnsi="Arial" w:cs="Arial"/>
                <w:szCs w:val="24"/>
              </w:rPr>
            </w:pPr>
            <w:r w:rsidRPr="000A6616">
              <w:rPr>
                <w:rFonts w:ascii="Arial" w:hAnsi="Arial" w:cs="Arial"/>
                <w:szCs w:val="24"/>
              </w:rPr>
              <w:t xml:space="preserve">Pancreatitis can occur in the first weeks of treatment </w:t>
            </w:r>
          </w:p>
        </w:tc>
      </w:tr>
      <w:tr w:rsidR="000D0F68" w:rsidRPr="00402561" w:rsidTr="002C57A8">
        <w:trPr>
          <w:trHeight w:val="517"/>
          <w:jc w:val="center"/>
        </w:trPr>
        <w:tc>
          <w:tcPr>
            <w:tcW w:w="1399" w:type="pct"/>
            <w:vMerge/>
            <w:tcBorders>
              <w:left w:val="single" w:sz="6" w:space="0" w:color="auto"/>
            </w:tcBorders>
            <w:shd w:val="pct5" w:color="auto" w:fill="auto"/>
            <w:vAlign w:val="center"/>
          </w:tcPr>
          <w:p w:rsidR="000D0F68" w:rsidRPr="002C57A8" w:rsidRDefault="000D0F68" w:rsidP="000D0F68">
            <w:pPr>
              <w:rPr>
                <w:rFonts w:ascii="Arial" w:hAnsi="Arial" w:cs="Arial"/>
                <w:b/>
              </w:rPr>
            </w:pPr>
          </w:p>
        </w:tc>
        <w:tc>
          <w:tcPr>
            <w:tcW w:w="1800" w:type="pct"/>
            <w:gridSpan w:val="2"/>
            <w:tcBorders>
              <w:top w:val="single" w:sz="6" w:space="0" w:color="auto"/>
              <w:left w:val="single" w:sz="6" w:space="0" w:color="auto"/>
              <w:bottom w:val="single" w:sz="6" w:space="0" w:color="auto"/>
              <w:right w:val="single" w:sz="6" w:space="0" w:color="auto"/>
            </w:tcBorders>
          </w:tcPr>
          <w:p w:rsidR="000D0F68" w:rsidRPr="000A6616" w:rsidRDefault="000D0F68" w:rsidP="000D0F68">
            <w:pPr>
              <w:rPr>
                <w:rFonts w:ascii="Arial" w:hAnsi="Arial" w:cs="Arial"/>
                <w:szCs w:val="24"/>
              </w:rPr>
            </w:pPr>
            <w:r w:rsidRPr="000A6616">
              <w:rPr>
                <w:rFonts w:ascii="Arial" w:hAnsi="Arial" w:cs="Arial"/>
                <w:szCs w:val="24"/>
              </w:rPr>
              <w:t>Nausea, vomiting, diarrhoea</w:t>
            </w:r>
          </w:p>
        </w:tc>
        <w:tc>
          <w:tcPr>
            <w:tcW w:w="1801" w:type="pct"/>
            <w:gridSpan w:val="2"/>
            <w:tcBorders>
              <w:top w:val="single" w:sz="6" w:space="0" w:color="auto"/>
              <w:left w:val="single" w:sz="6" w:space="0" w:color="auto"/>
              <w:bottom w:val="single" w:sz="6" w:space="0" w:color="auto"/>
              <w:right w:val="single" w:sz="6" w:space="0" w:color="auto"/>
            </w:tcBorders>
          </w:tcPr>
          <w:p w:rsidR="000D0F68" w:rsidRPr="000A6616" w:rsidRDefault="000D0F68" w:rsidP="00FF080E">
            <w:pPr>
              <w:pStyle w:val="ListParagraph"/>
              <w:numPr>
                <w:ilvl w:val="0"/>
                <w:numId w:val="27"/>
              </w:numPr>
              <w:rPr>
                <w:rFonts w:ascii="Arial" w:hAnsi="Arial" w:cs="Arial"/>
                <w:szCs w:val="24"/>
              </w:rPr>
            </w:pPr>
            <w:r w:rsidRPr="000A6616">
              <w:rPr>
                <w:rFonts w:ascii="Arial" w:hAnsi="Arial" w:cs="Arial"/>
                <w:szCs w:val="24"/>
              </w:rPr>
              <w:t>Add anti-emetic e.g. prochlorperazine 5mg three times a day</w:t>
            </w:r>
          </w:p>
          <w:p w:rsidR="000D0F68" w:rsidRPr="000A6616" w:rsidRDefault="000D0F68" w:rsidP="00FF080E">
            <w:pPr>
              <w:pStyle w:val="ListParagraph"/>
              <w:numPr>
                <w:ilvl w:val="0"/>
                <w:numId w:val="27"/>
              </w:numPr>
              <w:rPr>
                <w:rFonts w:ascii="Arial" w:hAnsi="Arial" w:cs="Arial"/>
                <w:szCs w:val="24"/>
              </w:rPr>
            </w:pPr>
            <w:r w:rsidRPr="000A6616">
              <w:rPr>
                <w:rFonts w:ascii="Arial" w:hAnsi="Arial" w:cs="Arial"/>
                <w:szCs w:val="24"/>
              </w:rPr>
              <w:t>Reduc</w:t>
            </w:r>
            <w:r w:rsidR="00D17427">
              <w:rPr>
                <w:rFonts w:ascii="Arial" w:hAnsi="Arial" w:cs="Arial"/>
                <w:szCs w:val="24"/>
              </w:rPr>
              <w:t>e</w:t>
            </w:r>
            <w:r w:rsidRPr="000A6616">
              <w:rPr>
                <w:rFonts w:ascii="Arial" w:hAnsi="Arial" w:cs="Arial"/>
                <w:szCs w:val="24"/>
              </w:rPr>
              <w:t xml:space="preserve"> dose</w:t>
            </w:r>
          </w:p>
          <w:p w:rsidR="000D0F68" w:rsidRPr="000A6616" w:rsidRDefault="000D0F68" w:rsidP="00FF080E">
            <w:pPr>
              <w:pStyle w:val="ListParagraph"/>
              <w:numPr>
                <w:ilvl w:val="0"/>
                <w:numId w:val="27"/>
              </w:numPr>
              <w:rPr>
                <w:rFonts w:ascii="Arial" w:hAnsi="Arial" w:cs="Arial"/>
                <w:szCs w:val="24"/>
              </w:rPr>
            </w:pPr>
            <w:r w:rsidRPr="000A6616">
              <w:rPr>
                <w:rFonts w:ascii="Arial" w:hAnsi="Arial" w:cs="Arial"/>
                <w:szCs w:val="24"/>
              </w:rPr>
              <w:t>Stop and refer if severe or if no improvement with above</w:t>
            </w:r>
          </w:p>
        </w:tc>
      </w:tr>
      <w:tr w:rsidR="000D0F68" w:rsidRPr="00402561" w:rsidTr="002C57A8">
        <w:trPr>
          <w:trHeight w:val="517"/>
          <w:jc w:val="center"/>
        </w:trPr>
        <w:tc>
          <w:tcPr>
            <w:tcW w:w="1399" w:type="pct"/>
            <w:vMerge/>
            <w:tcBorders>
              <w:left w:val="single" w:sz="6" w:space="0" w:color="auto"/>
            </w:tcBorders>
            <w:shd w:val="pct5" w:color="auto" w:fill="auto"/>
            <w:vAlign w:val="center"/>
          </w:tcPr>
          <w:p w:rsidR="000D0F68" w:rsidRPr="002C57A8" w:rsidRDefault="000D0F68" w:rsidP="000D0F68">
            <w:pPr>
              <w:rPr>
                <w:rFonts w:ascii="Arial" w:hAnsi="Arial" w:cs="Arial"/>
                <w:b/>
              </w:rPr>
            </w:pPr>
          </w:p>
        </w:tc>
        <w:tc>
          <w:tcPr>
            <w:tcW w:w="1800" w:type="pct"/>
            <w:gridSpan w:val="2"/>
            <w:tcBorders>
              <w:top w:val="single" w:sz="6" w:space="0" w:color="auto"/>
              <w:left w:val="single" w:sz="6" w:space="0" w:color="auto"/>
              <w:bottom w:val="single" w:sz="6" w:space="0" w:color="auto"/>
              <w:right w:val="single" w:sz="6" w:space="0" w:color="auto"/>
            </w:tcBorders>
          </w:tcPr>
          <w:p w:rsidR="000D0F68" w:rsidRPr="007076DA" w:rsidRDefault="000D0F68" w:rsidP="000D0F68">
            <w:pPr>
              <w:rPr>
                <w:rFonts w:ascii="Arial" w:hAnsi="Arial" w:cs="Arial"/>
                <w:szCs w:val="24"/>
              </w:rPr>
            </w:pPr>
            <w:r w:rsidRPr="007076DA">
              <w:rPr>
                <w:rFonts w:ascii="Arial" w:hAnsi="Arial" w:cs="Arial"/>
                <w:szCs w:val="24"/>
              </w:rPr>
              <w:t>Mouth ulcers</w:t>
            </w:r>
          </w:p>
        </w:tc>
        <w:tc>
          <w:tcPr>
            <w:tcW w:w="1801" w:type="pct"/>
            <w:gridSpan w:val="2"/>
            <w:tcBorders>
              <w:top w:val="single" w:sz="6" w:space="0" w:color="auto"/>
              <w:left w:val="single" w:sz="6" w:space="0" w:color="auto"/>
              <w:bottom w:val="single" w:sz="6" w:space="0" w:color="auto"/>
              <w:right w:val="single" w:sz="6" w:space="0" w:color="auto"/>
            </w:tcBorders>
          </w:tcPr>
          <w:p w:rsidR="000D0F68" w:rsidRPr="007076DA" w:rsidRDefault="000D0F68" w:rsidP="000D0F68">
            <w:pPr>
              <w:rPr>
                <w:rFonts w:ascii="Arial" w:hAnsi="Arial" w:cs="Arial"/>
                <w:szCs w:val="24"/>
              </w:rPr>
            </w:pPr>
            <w:r w:rsidRPr="007076DA">
              <w:rPr>
                <w:rFonts w:ascii="Arial" w:hAnsi="Arial" w:cs="Arial"/>
                <w:szCs w:val="24"/>
              </w:rPr>
              <w:t>Reduce dose – stop if severe (Stomatitis protocol available from QE)</w:t>
            </w:r>
          </w:p>
        </w:tc>
      </w:tr>
      <w:tr w:rsidR="000D0F68" w:rsidRPr="00402561" w:rsidTr="002C57A8">
        <w:trPr>
          <w:trHeight w:val="517"/>
          <w:jc w:val="center"/>
        </w:trPr>
        <w:tc>
          <w:tcPr>
            <w:tcW w:w="1399" w:type="pct"/>
            <w:vMerge/>
            <w:tcBorders>
              <w:left w:val="single" w:sz="6" w:space="0" w:color="auto"/>
            </w:tcBorders>
            <w:shd w:val="pct5" w:color="auto" w:fill="auto"/>
            <w:vAlign w:val="center"/>
          </w:tcPr>
          <w:p w:rsidR="000D0F68" w:rsidRPr="002C57A8" w:rsidRDefault="000D0F68" w:rsidP="000D0F68">
            <w:pPr>
              <w:rPr>
                <w:rFonts w:ascii="Arial" w:hAnsi="Arial" w:cs="Arial"/>
                <w:b/>
              </w:rPr>
            </w:pPr>
          </w:p>
        </w:tc>
        <w:tc>
          <w:tcPr>
            <w:tcW w:w="1800" w:type="pct"/>
            <w:gridSpan w:val="2"/>
            <w:tcBorders>
              <w:top w:val="single" w:sz="6" w:space="0" w:color="auto"/>
              <w:left w:val="single" w:sz="6" w:space="0" w:color="auto"/>
              <w:bottom w:val="single" w:sz="6" w:space="0" w:color="auto"/>
              <w:right w:val="single" w:sz="6" w:space="0" w:color="auto"/>
            </w:tcBorders>
          </w:tcPr>
          <w:p w:rsidR="000D0F68" w:rsidRPr="007076DA" w:rsidRDefault="000D0F68" w:rsidP="000D0F68">
            <w:pPr>
              <w:rPr>
                <w:rFonts w:ascii="Arial" w:hAnsi="Arial" w:cs="Arial"/>
                <w:szCs w:val="24"/>
              </w:rPr>
            </w:pPr>
            <w:r w:rsidRPr="007076DA">
              <w:rPr>
                <w:rFonts w:ascii="Arial" w:hAnsi="Arial" w:cs="Arial"/>
                <w:szCs w:val="24"/>
              </w:rPr>
              <w:t>Skin rash</w:t>
            </w:r>
          </w:p>
        </w:tc>
        <w:tc>
          <w:tcPr>
            <w:tcW w:w="1801" w:type="pct"/>
            <w:gridSpan w:val="2"/>
            <w:tcBorders>
              <w:top w:val="single" w:sz="6" w:space="0" w:color="auto"/>
              <w:left w:val="single" w:sz="6" w:space="0" w:color="auto"/>
              <w:bottom w:val="single" w:sz="6" w:space="0" w:color="auto"/>
              <w:right w:val="single" w:sz="6" w:space="0" w:color="auto"/>
            </w:tcBorders>
          </w:tcPr>
          <w:p w:rsidR="000D0F68" w:rsidRPr="007076DA" w:rsidRDefault="000D0F68" w:rsidP="000D0F68">
            <w:pPr>
              <w:rPr>
                <w:rFonts w:ascii="Arial" w:hAnsi="Arial" w:cs="Arial"/>
                <w:szCs w:val="24"/>
              </w:rPr>
            </w:pPr>
            <w:r w:rsidRPr="007076DA">
              <w:rPr>
                <w:rFonts w:ascii="Arial" w:hAnsi="Arial" w:cs="Arial"/>
                <w:szCs w:val="24"/>
              </w:rPr>
              <w:t>Reduce dose – stop if severe</w:t>
            </w:r>
          </w:p>
        </w:tc>
      </w:tr>
      <w:tr w:rsidR="000D0F68" w:rsidRPr="00402561" w:rsidTr="002C57A8">
        <w:trPr>
          <w:trHeight w:val="517"/>
          <w:jc w:val="center"/>
        </w:trPr>
        <w:tc>
          <w:tcPr>
            <w:tcW w:w="1399" w:type="pct"/>
            <w:vMerge/>
            <w:tcBorders>
              <w:left w:val="single" w:sz="6" w:space="0" w:color="auto"/>
            </w:tcBorders>
            <w:shd w:val="pct5" w:color="auto" w:fill="auto"/>
            <w:vAlign w:val="center"/>
          </w:tcPr>
          <w:p w:rsidR="000D0F68" w:rsidRPr="002C57A8" w:rsidRDefault="000D0F68" w:rsidP="000D0F68">
            <w:pPr>
              <w:rPr>
                <w:rFonts w:ascii="Arial" w:hAnsi="Arial" w:cs="Arial"/>
                <w:b/>
              </w:rPr>
            </w:pPr>
          </w:p>
        </w:tc>
        <w:tc>
          <w:tcPr>
            <w:tcW w:w="1800" w:type="pct"/>
            <w:gridSpan w:val="2"/>
            <w:tcBorders>
              <w:top w:val="single" w:sz="6" w:space="0" w:color="auto"/>
              <w:left w:val="single" w:sz="6" w:space="0" w:color="auto"/>
              <w:bottom w:val="single" w:sz="6" w:space="0" w:color="auto"/>
              <w:right w:val="single" w:sz="6" w:space="0" w:color="auto"/>
            </w:tcBorders>
          </w:tcPr>
          <w:p w:rsidR="000D0F68" w:rsidRPr="007076DA" w:rsidRDefault="000D0F68" w:rsidP="000D0F68">
            <w:pPr>
              <w:rPr>
                <w:rFonts w:ascii="Arial" w:hAnsi="Arial" w:cs="Arial"/>
                <w:szCs w:val="24"/>
              </w:rPr>
            </w:pPr>
            <w:r w:rsidRPr="007076DA">
              <w:rPr>
                <w:rFonts w:ascii="Arial" w:hAnsi="Arial" w:cs="Arial"/>
                <w:szCs w:val="24"/>
              </w:rPr>
              <w:t>Infection requiring treatment with antibiotics</w:t>
            </w:r>
          </w:p>
        </w:tc>
        <w:tc>
          <w:tcPr>
            <w:tcW w:w="1801" w:type="pct"/>
            <w:gridSpan w:val="2"/>
            <w:tcBorders>
              <w:top w:val="single" w:sz="6" w:space="0" w:color="auto"/>
              <w:left w:val="single" w:sz="6" w:space="0" w:color="auto"/>
              <w:bottom w:val="single" w:sz="6" w:space="0" w:color="auto"/>
              <w:right w:val="single" w:sz="6" w:space="0" w:color="auto"/>
            </w:tcBorders>
          </w:tcPr>
          <w:p w:rsidR="000D0F68" w:rsidRPr="007076DA" w:rsidRDefault="000D0F68" w:rsidP="000D0F68">
            <w:pPr>
              <w:rPr>
                <w:rFonts w:ascii="Arial" w:hAnsi="Arial" w:cs="Arial"/>
                <w:szCs w:val="24"/>
              </w:rPr>
            </w:pPr>
            <w:r w:rsidRPr="007076DA">
              <w:rPr>
                <w:rFonts w:ascii="Arial" w:hAnsi="Arial" w:cs="Arial"/>
                <w:szCs w:val="24"/>
              </w:rPr>
              <w:t>S</w:t>
            </w:r>
            <w:r w:rsidR="00D17427">
              <w:rPr>
                <w:rFonts w:ascii="Arial" w:hAnsi="Arial" w:cs="Arial"/>
                <w:szCs w:val="24"/>
              </w:rPr>
              <w:t>uspend</w:t>
            </w:r>
            <w:r w:rsidRPr="007076DA">
              <w:rPr>
                <w:rFonts w:ascii="Arial" w:hAnsi="Arial" w:cs="Arial"/>
                <w:szCs w:val="24"/>
              </w:rPr>
              <w:t xml:space="preserve"> azathioprine /mercaptopurine for the duration of the antibiotic course. Patients should be seen by GP on the same day they present with infective symptoms</w:t>
            </w:r>
          </w:p>
        </w:tc>
      </w:tr>
      <w:tr w:rsidR="000D0F68" w:rsidRPr="00402561" w:rsidTr="002C57A8">
        <w:trPr>
          <w:trHeight w:val="517"/>
          <w:jc w:val="center"/>
        </w:trPr>
        <w:tc>
          <w:tcPr>
            <w:tcW w:w="1399" w:type="pct"/>
            <w:vMerge/>
            <w:tcBorders>
              <w:left w:val="single" w:sz="6" w:space="0" w:color="auto"/>
            </w:tcBorders>
            <w:shd w:val="pct5" w:color="auto" w:fill="auto"/>
            <w:vAlign w:val="center"/>
          </w:tcPr>
          <w:p w:rsidR="000D0F68" w:rsidRPr="002C57A8" w:rsidRDefault="000D0F68" w:rsidP="000D0F68">
            <w:pPr>
              <w:rPr>
                <w:rFonts w:ascii="Arial" w:hAnsi="Arial" w:cs="Arial"/>
                <w:b/>
              </w:rPr>
            </w:pPr>
          </w:p>
        </w:tc>
        <w:tc>
          <w:tcPr>
            <w:tcW w:w="1800" w:type="pct"/>
            <w:gridSpan w:val="2"/>
            <w:tcBorders>
              <w:top w:val="single" w:sz="6" w:space="0" w:color="auto"/>
              <w:left w:val="single" w:sz="6" w:space="0" w:color="auto"/>
              <w:bottom w:val="single" w:sz="6" w:space="0" w:color="auto"/>
              <w:right w:val="single" w:sz="6" w:space="0" w:color="auto"/>
            </w:tcBorders>
          </w:tcPr>
          <w:p w:rsidR="000D0F68" w:rsidRPr="007076DA" w:rsidRDefault="000D0F68" w:rsidP="000D0F68">
            <w:pPr>
              <w:rPr>
                <w:rFonts w:ascii="Arial" w:hAnsi="Arial" w:cs="Arial"/>
                <w:szCs w:val="24"/>
              </w:rPr>
            </w:pPr>
            <w:r w:rsidRPr="007076DA">
              <w:rPr>
                <w:rFonts w:ascii="Arial" w:hAnsi="Arial" w:cs="Arial"/>
                <w:szCs w:val="24"/>
              </w:rPr>
              <w:t>If herpes zoster occurs</w:t>
            </w:r>
          </w:p>
        </w:tc>
        <w:tc>
          <w:tcPr>
            <w:tcW w:w="1801" w:type="pct"/>
            <w:gridSpan w:val="2"/>
            <w:tcBorders>
              <w:top w:val="single" w:sz="6" w:space="0" w:color="auto"/>
              <w:left w:val="single" w:sz="6" w:space="0" w:color="auto"/>
              <w:bottom w:val="single" w:sz="6" w:space="0" w:color="auto"/>
              <w:right w:val="single" w:sz="6" w:space="0" w:color="auto"/>
            </w:tcBorders>
          </w:tcPr>
          <w:p w:rsidR="000D0F68" w:rsidRPr="007076DA" w:rsidRDefault="000D0F68" w:rsidP="000D0F68">
            <w:pPr>
              <w:rPr>
                <w:rFonts w:ascii="Arial" w:hAnsi="Arial" w:cs="Arial"/>
                <w:szCs w:val="24"/>
              </w:rPr>
            </w:pPr>
            <w:r w:rsidRPr="007076DA">
              <w:rPr>
                <w:rFonts w:ascii="Arial" w:hAnsi="Arial" w:cs="Arial"/>
                <w:szCs w:val="24"/>
              </w:rPr>
              <w:t>Stop azathioprine/mercaptopurine and prescribe aciclovir</w:t>
            </w:r>
          </w:p>
        </w:tc>
      </w:tr>
      <w:tr w:rsidR="000D0F68" w:rsidRPr="00402561" w:rsidTr="002C57A8">
        <w:trPr>
          <w:trHeight w:val="517"/>
          <w:jc w:val="center"/>
        </w:trPr>
        <w:tc>
          <w:tcPr>
            <w:tcW w:w="1399" w:type="pct"/>
            <w:vMerge/>
            <w:tcBorders>
              <w:left w:val="single" w:sz="6" w:space="0" w:color="auto"/>
              <w:bottom w:val="single" w:sz="6" w:space="0" w:color="auto"/>
            </w:tcBorders>
            <w:shd w:val="pct5" w:color="auto" w:fill="auto"/>
            <w:vAlign w:val="center"/>
          </w:tcPr>
          <w:p w:rsidR="000D0F68" w:rsidRPr="002C57A8" w:rsidRDefault="000D0F68" w:rsidP="000D0F68">
            <w:pPr>
              <w:rPr>
                <w:rFonts w:ascii="Arial" w:hAnsi="Arial" w:cs="Arial"/>
                <w:b/>
              </w:rPr>
            </w:pPr>
          </w:p>
        </w:tc>
        <w:tc>
          <w:tcPr>
            <w:tcW w:w="1800" w:type="pct"/>
            <w:gridSpan w:val="2"/>
            <w:tcBorders>
              <w:top w:val="single" w:sz="6" w:space="0" w:color="auto"/>
              <w:left w:val="single" w:sz="6" w:space="0" w:color="auto"/>
              <w:bottom w:val="single" w:sz="6" w:space="0" w:color="auto"/>
              <w:right w:val="single" w:sz="6" w:space="0" w:color="auto"/>
            </w:tcBorders>
          </w:tcPr>
          <w:p w:rsidR="000D0F68" w:rsidRPr="007076DA" w:rsidRDefault="000D0F68" w:rsidP="000D0F68">
            <w:pPr>
              <w:rPr>
                <w:rFonts w:ascii="Arial" w:hAnsi="Arial" w:cs="Arial"/>
                <w:szCs w:val="24"/>
              </w:rPr>
            </w:pPr>
            <w:r w:rsidRPr="007076DA">
              <w:rPr>
                <w:rFonts w:ascii="Arial" w:hAnsi="Arial" w:cs="Arial"/>
                <w:szCs w:val="24"/>
              </w:rPr>
              <w:t>If patient is in contact with chickenpox or shingles</w:t>
            </w:r>
          </w:p>
        </w:tc>
        <w:tc>
          <w:tcPr>
            <w:tcW w:w="1801" w:type="pct"/>
            <w:gridSpan w:val="2"/>
            <w:tcBorders>
              <w:top w:val="single" w:sz="6" w:space="0" w:color="auto"/>
              <w:left w:val="single" w:sz="6" w:space="0" w:color="auto"/>
              <w:bottom w:val="single" w:sz="6" w:space="0" w:color="auto"/>
              <w:right w:val="single" w:sz="6" w:space="0" w:color="auto"/>
            </w:tcBorders>
          </w:tcPr>
          <w:p w:rsidR="000D0F68" w:rsidRPr="007076DA" w:rsidRDefault="000D0F68" w:rsidP="000D0F68">
            <w:pPr>
              <w:rPr>
                <w:rFonts w:ascii="Arial" w:hAnsi="Arial" w:cs="Arial"/>
                <w:szCs w:val="24"/>
              </w:rPr>
            </w:pPr>
            <w:r>
              <w:rPr>
                <w:rFonts w:ascii="Arial" w:hAnsi="Arial" w:cs="Arial"/>
                <w:szCs w:val="24"/>
              </w:rPr>
              <w:t xml:space="preserve">Contact the specialist </w:t>
            </w:r>
            <w:r w:rsidRPr="007076DA">
              <w:rPr>
                <w:rFonts w:ascii="Arial" w:hAnsi="Arial" w:cs="Arial"/>
                <w:szCs w:val="24"/>
              </w:rPr>
              <w:t>team (may need Varicella zoster Immunoglobulin)</w:t>
            </w:r>
          </w:p>
        </w:tc>
      </w:tr>
      <w:tr w:rsidR="000D0F68" w:rsidRPr="00402561" w:rsidTr="002C57A8">
        <w:trPr>
          <w:trHeight w:val="4139"/>
          <w:jc w:val="center"/>
        </w:trPr>
        <w:tc>
          <w:tcPr>
            <w:tcW w:w="1399" w:type="pct"/>
            <w:tcBorders>
              <w:left w:val="single" w:sz="6" w:space="0" w:color="auto"/>
              <w:bottom w:val="single" w:sz="6" w:space="0" w:color="auto"/>
            </w:tcBorders>
            <w:shd w:val="pct5" w:color="auto" w:fill="auto"/>
            <w:vAlign w:val="center"/>
          </w:tcPr>
          <w:p w:rsidR="00D17427" w:rsidRPr="008C2190" w:rsidRDefault="00D17427" w:rsidP="00D17427">
            <w:pPr>
              <w:autoSpaceDE w:val="0"/>
              <w:autoSpaceDN w:val="0"/>
              <w:adjustRightInd w:val="0"/>
              <w:spacing w:after="120"/>
              <w:rPr>
                <w:rFonts w:ascii="Arial" w:hAnsi="Arial" w:cs="Arial"/>
                <w:color w:val="000000"/>
                <w:szCs w:val="24"/>
                <w:lang w:eastAsia="en-GB"/>
              </w:rPr>
            </w:pPr>
            <w:r w:rsidRPr="008C2190">
              <w:rPr>
                <w:rFonts w:ascii="Arial" w:hAnsi="Arial" w:cs="Arial"/>
                <w:b/>
                <w:bCs/>
                <w:color w:val="000000"/>
                <w:szCs w:val="24"/>
                <w:lang w:eastAsia="en-GB"/>
              </w:rPr>
              <w:t xml:space="preserve">Side effects </w:t>
            </w:r>
          </w:p>
          <w:p w:rsidR="000D0F68" w:rsidRPr="002C57A8" w:rsidRDefault="000D0F68" w:rsidP="00BD7342">
            <w:pPr>
              <w:rPr>
                <w:rFonts w:ascii="Arial" w:hAnsi="Arial" w:cs="Arial"/>
                <w:b/>
              </w:rPr>
            </w:pPr>
          </w:p>
        </w:tc>
        <w:tc>
          <w:tcPr>
            <w:tcW w:w="3601" w:type="pct"/>
            <w:gridSpan w:val="4"/>
            <w:tcBorders>
              <w:top w:val="single" w:sz="6" w:space="0" w:color="auto"/>
              <w:left w:val="single" w:sz="6" w:space="0" w:color="auto"/>
              <w:bottom w:val="single" w:sz="6" w:space="0" w:color="auto"/>
              <w:right w:val="single" w:sz="6" w:space="0" w:color="auto"/>
            </w:tcBorders>
          </w:tcPr>
          <w:p w:rsidR="000D0F68" w:rsidRPr="008C2190" w:rsidRDefault="002C57A8" w:rsidP="002C57A8">
            <w:pPr>
              <w:autoSpaceDE w:val="0"/>
              <w:autoSpaceDN w:val="0"/>
              <w:adjustRightInd w:val="0"/>
              <w:spacing w:after="120"/>
              <w:rPr>
                <w:rFonts w:ascii="Arial" w:hAnsi="Arial" w:cs="Arial"/>
                <w:color w:val="000000"/>
                <w:szCs w:val="24"/>
                <w:lang w:eastAsia="en-GB"/>
              </w:rPr>
            </w:pPr>
            <w:r>
              <w:rPr>
                <w:rFonts w:ascii="Arial" w:hAnsi="Arial" w:cs="Arial"/>
                <w:color w:val="000000"/>
                <w:szCs w:val="24"/>
                <w:lang w:eastAsia="en-GB"/>
              </w:rPr>
              <w:t>I</w:t>
            </w:r>
            <w:r w:rsidR="000D0F68" w:rsidRPr="008C2190">
              <w:rPr>
                <w:rFonts w:ascii="Arial" w:hAnsi="Arial" w:cs="Arial"/>
                <w:color w:val="000000"/>
                <w:szCs w:val="24"/>
                <w:lang w:eastAsia="en-GB"/>
              </w:rPr>
              <w:t xml:space="preserve">nclude: </w:t>
            </w:r>
          </w:p>
          <w:p w:rsidR="002C57A8" w:rsidRPr="002C57A8" w:rsidRDefault="000D0F68" w:rsidP="00BC14F2">
            <w:pPr>
              <w:pStyle w:val="ListParagraph"/>
              <w:numPr>
                <w:ilvl w:val="0"/>
                <w:numId w:val="4"/>
              </w:numPr>
              <w:autoSpaceDE w:val="0"/>
              <w:autoSpaceDN w:val="0"/>
              <w:adjustRightInd w:val="0"/>
              <w:spacing w:after="120"/>
              <w:rPr>
                <w:rFonts w:ascii="Arial" w:hAnsi="Arial" w:cs="Arial"/>
                <w:color w:val="000000"/>
                <w:szCs w:val="24"/>
                <w:lang w:eastAsia="en-GB"/>
              </w:rPr>
            </w:pPr>
            <w:r w:rsidRPr="008C2190">
              <w:rPr>
                <w:rFonts w:ascii="Arial" w:hAnsi="Arial" w:cs="Arial"/>
                <w:color w:val="000000"/>
                <w:szCs w:val="24"/>
                <w:lang w:eastAsia="en-GB"/>
              </w:rPr>
              <w:t>Hypersensitivity reactions, haematological, gastro-intestinal and hepatic reactions, including cholestasis</w:t>
            </w:r>
          </w:p>
          <w:p w:rsidR="002C57A8" w:rsidRPr="002C57A8" w:rsidRDefault="000D0F68" w:rsidP="00BC14F2">
            <w:pPr>
              <w:pStyle w:val="ListParagraph"/>
              <w:numPr>
                <w:ilvl w:val="0"/>
                <w:numId w:val="4"/>
              </w:numPr>
              <w:autoSpaceDE w:val="0"/>
              <w:autoSpaceDN w:val="0"/>
              <w:adjustRightInd w:val="0"/>
              <w:spacing w:after="120"/>
              <w:rPr>
                <w:rFonts w:ascii="Arial" w:hAnsi="Arial" w:cs="Arial"/>
                <w:color w:val="000000"/>
                <w:szCs w:val="24"/>
                <w:lang w:eastAsia="en-GB"/>
              </w:rPr>
            </w:pPr>
            <w:r w:rsidRPr="008C2190">
              <w:rPr>
                <w:rFonts w:ascii="Arial" w:hAnsi="Arial" w:cs="Arial"/>
                <w:color w:val="000000"/>
                <w:szCs w:val="24"/>
                <w:lang w:eastAsia="en-GB"/>
              </w:rPr>
              <w:t>Other reactions include reversible pneumonitis, alopecia and increased risk of infection</w:t>
            </w:r>
          </w:p>
          <w:p w:rsidR="002C57A8" w:rsidRPr="002C57A8" w:rsidRDefault="000D0F68" w:rsidP="00BC14F2">
            <w:pPr>
              <w:pStyle w:val="ListParagraph"/>
              <w:numPr>
                <w:ilvl w:val="0"/>
                <w:numId w:val="4"/>
              </w:numPr>
              <w:autoSpaceDE w:val="0"/>
              <w:autoSpaceDN w:val="0"/>
              <w:adjustRightInd w:val="0"/>
              <w:spacing w:after="120"/>
              <w:rPr>
                <w:rFonts w:ascii="Arial" w:hAnsi="Arial" w:cs="Arial"/>
                <w:color w:val="000000"/>
                <w:szCs w:val="24"/>
                <w:lang w:eastAsia="en-GB"/>
              </w:rPr>
            </w:pPr>
            <w:r w:rsidRPr="008C2190">
              <w:rPr>
                <w:rFonts w:ascii="Arial" w:hAnsi="Arial" w:cs="Arial"/>
                <w:color w:val="000000"/>
                <w:szCs w:val="24"/>
                <w:lang w:eastAsia="en-GB"/>
              </w:rPr>
              <w:t xml:space="preserve">An unusual hypersensitivity reaction may occur early in treatment which presents as fever/ flu like illness usually accompanied by blood abnormalities. </w:t>
            </w:r>
            <w:r w:rsidRPr="008C2190">
              <w:rPr>
                <w:rFonts w:ascii="Arial" w:hAnsi="Arial" w:cs="Arial"/>
                <w:b/>
                <w:bCs/>
                <w:color w:val="000000"/>
                <w:szCs w:val="24"/>
                <w:lang w:eastAsia="en-GB"/>
              </w:rPr>
              <w:t>Stop and refer</w:t>
            </w:r>
          </w:p>
          <w:p w:rsidR="000D0F68" w:rsidRPr="008C2190" w:rsidRDefault="000D0F68" w:rsidP="00BC14F2">
            <w:pPr>
              <w:pStyle w:val="ListParagraph"/>
              <w:numPr>
                <w:ilvl w:val="0"/>
                <w:numId w:val="4"/>
              </w:numPr>
              <w:autoSpaceDE w:val="0"/>
              <w:autoSpaceDN w:val="0"/>
              <w:adjustRightInd w:val="0"/>
              <w:spacing w:after="120"/>
              <w:rPr>
                <w:rFonts w:ascii="Arial" w:hAnsi="Arial" w:cs="Arial"/>
                <w:color w:val="000000"/>
                <w:szCs w:val="24"/>
                <w:lang w:eastAsia="en-GB"/>
              </w:rPr>
            </w:pPr>
            <w:r w:rsidRPr="008C2190">
              <w:rPr>
                <w:rFonts w:ascii="Arial" w:hAnsi="Arial" w:cs="Arial"/>
                <w:color w:val="000000"/>
                <w:szCs w:val="24"/>
                <w:lang w:eastAsia="en-GB"/>
              </w:rPr>
              <w:t>There is an increased risk of developing malignancy with long-term use. This will have been discussed with</w:t>
            </w:r>
            <w:r>
              <w:rPr>
                <w:rFonts w:ascii="Arial" w:hAnsi="Arial" w:cs="Arial"/>
                <w:color w:val="000000"/>
                <w:szCs w:val="24"/>
                <w:lang w:eastAsia="en-GB"/>
              </w:rPr>
              <w:t xml:space="preserve"> the patient by the specialist</w:t>
            </w:r>
            <w:r w:rsidRPr="008C2190">
              <w:rPr>
                <w:rFonts w:ascii="Arial" w:hAnsi="Arial" w:cs="Arial"/>
                <w:color w:val="000000"/>
                <w:szCs w:val="24"/>
                <w:lang w:eastAsia="en-GB"/>
              </w:rPr>
              <w:t xml:space="preserve"> team. </w:t>
            </w:r>
            <w:r>
              <w:rPr>
                <w:rFonts w:ascii="Arial" w:hAnsi="Arial" w:cs="Arial"/>
                <w:color w:val="000000"/>
                <w:szCs w:val="24"/>
                <w:lang w:eastAsia="en-GB"/>
              </w:rPr>
              <w:t>The patient should participate in national screening programs</w:t>
            </w:r>
          </w:p>
          <w:p w:rsidR="000D0F68" w:rsidRPr="006E4FF2" w:rsidRDefault="000D0F68" w:rsidP="009F1F33">
            <w:pPr>
              <w:autoSpaceDE w:val="0"/>
              <w:autoSpaceDN w:val="0"/>
              <w:adjustRightInd w:val="0"/>
              <w:rPr>
                <w:rFonts w:ascii="Arial" w:hAnsi="Arial" w:cs="Arial"/>
                <w:color w:val="000000"/>
                <w:sz w:val="22"/>
                <w:szCs w:val="22"/>
                <w:lang w:eastAsia="en-GB"/>
              </w:rPr>
            </w:pPr>
          </w:p>
        </w:tc>
      </w:tr>
      <w:tr w:rsidR="000D0F68" w:rsidRPr="00402561" w:rsidTr="002C57A8">
        <w:trPr>
          <w:trHeight w:val="418"/>
          <w:jc w:val="center"/>
        </w:trPr>
        <w:tc>
          <w:tcPr>
            <w:tcW w:w="1399" w:type="pct"/>
            <w:tcBorders>
              <w:top w:val="single" w:sz="6" w:space="0" w:color="auto"/>
              <w:left w:val="single" w:sz="6" w:space="0" w:color="auto"/>
              <w:bottom w:val="single" w:sz="6" w:space="0" w:color="auto"/>
            </w:tcBorders>
            <w:shd w:val="pct5" w:color="auto" w:fill="auto"/>
            <w:vAlign w:val="center"/>
          </w:tcPr>
          <w:p w:rsidR="000D0F68" w:rsidRPr="002C57A8" w:rsidRDefault="000D0F68" w:rsidP="00BD7342">
            <w:pPr>
              <w:rPr>
                <w:rFonts w:ascii="Arial" w:hAnsi="Arial" w:cs="Arial"/>
                <w:b/>
                <w:lang w:eastAsia="en-GB"/>
              </w:rPr>
            </w:pPr>
            <w:r w:rsidRPr="002C57A8">
              <w:rPr>
                <w:rFonts w:ascii="Arial" w:hAnsi="Arial" w:cs="Arial"/>
                <w:b/>
                <w:lang w:eastAsia="en-GB"/>
              </w:rPr>
              <w:t>Common Drug Interactions</w:t>
            </w:r>
          </w:p>
        </w:tc>
        <w:tc>
          <w:tcPr>
            <w:tcW w:w="3601" w:type="pct"/>
            <w:gridSpan w:val="4"/>
            <w:tcBorders>
              <w:top w:val="single" w:sz="6" w:space="0" w:color="auto"/>
              <w:left w:val="single" w:sz="6" w:space="0" w:color="auto"/>
              <w:bottom w:val="single" w:sz="6" w:space="0" w:color="auto"/>
              <w:right w:val="single" w:sz="6" w:space="0" w:color="auto"/>
            </w:tcBorders>
            <w:vAlign w:val="center"/>
          </w:tcPr>
          <w:p w:rsidR="002C57A8" w:rsidRPr="002C57A8" w:rsidRDefault="000D0F68" w:rsidP="00FF080E">
            <w:pPr>
              <w:pStyle w:val="ListParagraph"/>
              <w:numPr>
                <w:ilvl w:val="0"/>
                <w:numId w:val="15"/>
              </w:numPr>
              <w:spacing w:after="120"/>
              <w:ind w:left="360"/>
              <w:rPr>
                <w:rFonts w:ascii="Arial" w:hAnsi="Arial" w:cs="Arial"/>
                <w:szCs w:val="24"/>
              </w:rPr>
            </w:pPr>
            <w:r w:rsidRPr="002C57A8">
              <w:rPr>
                <w:rFonts w:ascii="Arial" w:hAnsi="Arial" w:cs="Arial"/>
                <w:szCs w:val="24"/>
              </w:rPr>
              <w:t>Allopurinol – avoid if possible</w:t>
            </w:r>
            <w:r w:rsidR="00D17427">
              <w:rPr>
                <w:rFonts w:ascii="Arial" w:hAnsi="Arial" w:cs="Arial"/>
                <w:szCs w:val="24"/>
              </w:rPr>
              <w:t>, risk of severe myelosuppression</w:t>
            </w:r>
            <w:r w:rsidRPr="002C57A8">
              <w:rPr>
                <w:rFonts w:ascii="Arial" w:hAnsi="Arial" w:cs="Arial"/>
                <w:szCs w:val="24"/>
              </w:rPr>
              <w:t>. If it is initiated the dose of azathioprine must be reduced to 25% and increase monitoring frequency to weekly. Seek further advice from rheumatology department.</w:t>
            </w:r>
          </w:p>
          <w:p w:rsidR="000D0F68" w:rsidRDefault="000D0F68" w:rsidP="00FF080E">
            <w:pPr>
              <w:pStyle w:val="ListParagraph"/>
              <w:numPr>
                <w:ilvl w:val="0"/>
                <w:numId w:val="15"/>
              </w:numPr>
              <w:spacing w:after="120"/>
              <w:ind w:left="360"/>
              <w:rPr>
                <w:rFonts w:ascii="Arial" w:hAnsi="Arial" w:cs="Arial"/>
                <w:szCs w:val="24"/>
              </w:rPr>
            </w:pPr>
            <w:r w:rsidRPr="00F42A7D">
              <w:rPr>
                <w:rFonts w:ascii="Arial" w:hAnsi="Arial" w:cs="Arial"/>
                <w:szCs w:val="24"/>
              </w:rPr>
              <w:t>Aminosalicylates – may contribute towards bone marrow toxicity.</w:t>
            </w:r>
          </w:p>
          <w:p w:rsidR="000D0F68" w:rsidRDefault="000D0F68" w:rsidP="00FF080E">
            <w:pPr>
              <w:pStyle w:val="ListParagraph"/>
              <w:numPr>
                <w:ilvl w:val="0"/>
                <w:numId w:val="15"/>
              </w:numPr>
              <w:spacing w:after="120"/>
              <w:ind w:left="360"/>
              <w:rPr>
                <w:rFonts w:ascii="Arial" w:hAnsi="Arial" w:cs="Arial"/>
                <w:szCs w:val="24"/>
              </w:rPr>
            </w:pPr>
            <w:r w:rsidRPr="00F42A7D">
              <w:rPr>
                <w:rFonts w:ascii="Arial" w:hAnsi="Arial" w:cs="Arial"/>
                <w:szCs w:val="24"/>
              </w:rPr>
              <w:t>Dabigatran – use with caution as azathioprine can affect platelets.</w:t>
            </w:r>
          </w:p>
          <w:p w:rsidR="00D17427" w:rsidRDefault="00D17427" w:rsidP="00FF080E">
            <w:pPr>
              <w:pStyle w:val="ListParagraph"/>
              <w:numPr>
                <w:ilvl w:val="0"/>
                <w:numId w:val="15"/>
              </w:numPr>
              <w:spacing w:after="120"/>
              <w:ind w:left="360"/>
              <w:rPr>
                <w:rFonts w:ascii="Arial" w:hAnsi="Arial" w:cs="Arial"/>
                <w:szCs w:val="24"/>
              </w:rPr>
            </w:pPr>
            <w:r>
              <w:rPr>
                <w:rFonts w:ascii="Arial" w:hAnsi="Arial" w:cs="Arial"/>
                <w:szCs w:val="24"/>
              </w:rPr>
              <w:t>Aminosalicylic acid derivatives e.g. sulphasalazine, mesalazine- increased risk of myelosuppressive effects</w:t>
            </w:r>
          </w:p>
          <w:p w:rsidR="000D0F68" w:rsidRDefault="000D0F68" w:rsidP="00FF080E">
            <w:pPr>
              <w:pStyle w:val="ListParagraph"/>
              <w:numPr>
                <w:ilvl w:val="0"/>
                <w:numId w:val="6"/>
              </w:numPr>
              <w:spacing w:after="120"/>
              <w:ind w:left="360"/>
              <w:rPr>
                <w:rFonts w:ascii="Arial" w:hAnsi="Arial" w:cs="Arial"/>
                <w:szCs w:val="24"/>
              </w:rPr>
            </w:pPr>
            <w:r w:rsidRPr="00F42A7D">
              <w:rPr>
                <w:rFonts w:ascii="Arial" w:hAnsi="Arial" w:cs="Arial"/>
                <w:szCs w:val="24"/>
              </w:rPr>
              <w:lastRenderedPageBreak/>
              <w:t>Ribavirin – possible enhancement of myelosuppressive effects</w:t>
            </w:r>
          </w:p>
          <w:p w:rsidR="000D0F68" w:rsidRDefault="000D0F68" w:rsidP="00FF080E">
            <w:pPr>
              <w:pStyle w:val="ListParagraph"/>
              <w:numPr>
                <w:ilvl w:val="0"/>
                <w:numId w:val="6"/>
              </w:numPr>
              <w:spacing w:after="120"/>
              <w:ind w:left="360"/>
              <w:rPr>
                <w:rFonts w:ascii="Arial" w:hAnsi="Arial" w:cs="Arial"/>
                <w:szCs w:val="24"/>
              </w:rPr>
            </w:pPr>
            <w:r w:rsidRPr="00F42A7D">
              <w:rPr>
                <w:rFonts w:ascii="Arial" w:hAnsi="Arial" w:cs="Arial"/>
                <w:szCs w:val="24"/>
              </w:rPr>
              <w:t>Febuxostat – avoid concomitant use</w:t>
            </w:r>
          </w:p>
          <w:p w:rsidR="000D0F68" w:rsidRDefault="000D0F68" w:rsidP="00FF080E">
            <w:pPr>
              <w:pStyle w:val="ListParagraph"/>
              <w:numPr>
                <w:ilvl w:val="0"/>
                <w:numId w:val="6"/>
              </w:numPr>
              <w:spacing w:after="120"/>
              <w:ind w:left="360"/>
              <w:rPr>
                <w:rFonts w:ascii="Arial" w:hAnsi="Arial" w:cs="Arial"/>
                <w:szCs w:val="24"/>
              </w:rPr>
            </w:pPr>
            <w:r w:rsidRPr="00F42A7D">
              <w:rPr>
                <w:rFonts w:ascii="Arial" w:hAnsi="Arial" w:cs="Arial"/>
                <w:szCs w:val="24"/>
              </w:rPr>
              <w:t>ACE inhibitors – may cause anaemia</w:t>
            </w:r>
          </w:p>
          <w:p w:rsidR="000D0F68" w:rsidRDefault="000D0F68" w:rsidP="00FF080E">
            <w:pPr>
              <w:pStyle w:val="ListParagraph"/>
              <w:numPr>
                <w:ilvl w:val="0"/>
                <w:numId w:val="6"/>
              </w:numPr>
              <w:spacing w:after="120"/>
              <w:ind w:left="360"/>
              <w:rPr>
                <w:rFonts w:ascii="Arial" w:hAnsi="Arial" w:cs="Arial"/>
                <w:szCs w:val="24"/>
              </w:rPr>
            </w:pPr>
            <w:r w:rsidRPr="00F42A7D">
              <w:rPr>
                <w:rFonts w:ascii="Arial" w:hAnsi="Arial" w:cs="Arial"/>
                <w:szCs w:val="24"/>
              </w:rPr>
              <w:t>Rifampicin</w:t>
            </w:r>
          </w:p>
          <w:p w:rsidR="000D0F68" w:rsidRDefault="000D0F68" w:rsidP="00FF080E">
            <w:pPr>
              <w:pStyle w:val="ListParagraph"/>
              <w:numPr>
                <w:ilvl w:val="0"/>
                <w:numId w:val="6"/>
              </w:numPr>
              <w:spacing w:after="120"/>
              <w:ind w:left="360"/>
              <w:rPr>
                <w:rFonts w:ascii="Arial" w:hAnsi="Arial" w:cs="Arial"/>
                <w:szCs w:val="24"/>
              </w:rPr>
            </w:pPr>
            <w:r w:rsidRPr="00F42A7D">
              <w:rPr>
                <w:rFonts w:ascii="Arial" w:hAnsi="Arial" w:cs="Arial"/>
                <w:szCs w:val="24"/>
              </w:rPr>
              <w:t>Warfarin – inhibits anticoagulation effect</w:t>
            </w:r>
          </w:p>
          <w:p w:rsidR="000D0F68" w:rsidRPr="002C57A8" w:rsidRDefault="000D0F68" w:rsidP="00FF080E">
            <w:pPr>
              <w:pStyle w:val="ListParagraph"/>
              <w:numPr>
                <w:ilvl w:val="0"/>
                <w:numId w:val="6"/>
              </w:numPr>
              <w:spacing w:after="120"/>
              <w:ind w:left="360"/>
              <w:rPr>
                <w:rFonts w:ascii="Arial" w:hAnsi="Arial" w:cs="Arial"/>
                <w:szCs w:val="24"/>
              </w:rPr>
            </w:pPr>
            <w:r w:rsidRPr="00F42A7D">
              <w:rPr>
                <w:rFonts w:ascii="Arial" w:hAnsi="Arial" w:cs="Arial"/>
                <w:szCs w:val="24"/>
              </w:rPr>
              <w:t>Co-trimoxazole and trimethoprim – increased haematotoxicity</w:t>
            </w:r>
          </w:p>
          <w:p w:rsidR="00CD5052" w:rsidRDefault="000D0F68" w:rsidP="002C57A8">
            <w:pPr>
              <w:spacing w:after="120"/>
              <w:rPr>
                <w:rFonts w:ascii="Arial" w:hAnsi="Arial" w:cs="Arial"/>
                <w:b/>
                <w:szCs w:val="24"/>
              </w:rPr>
            </w:pPr>
            <w:r w:rsidRPr="008C2190">
              <w:rPr>
                <w:rFonts w:ascii="Arial" w:hAnsi="Arial" w:cs="Arial"/>
                <w:b/>
                <w:szCs w:val="24"/>
              </w:rPr>
              <w:t>For a full list of interactions</w:t>
            </w:r>
            <w:r w:rsidR="002C57A8">
              <w:rPr>
                <w:rFonts w:ascii="Arial" w:hAnsi="Arial" w:cs="Arial"/>
                <w:b/>
                <w:szCs w:val="24"/>
              </w:rPr>
              <w:t>,</w:t>
            </w:r>
            <w:r w:rsidRPr="008C2190">
              <w:rPr>
                <w:rFonts w:ascii="Arial" w:hAnsi="Arial" w:cs="Arial"/>
                <w:b/>
                <w:szCs w:val="24"/>
              </w:rPr>
              <w:t xml:space="preserve"> please consult the latest BNF or SPC</w:t>
            </w:r>
          </w:p>
          <w:p w:rsidR="00CD5052" w:rsidRPr="008C2190" w:rsidRDefault="00CD5052" w:rsidP="002C57A8">
            <w:pPr>
              <w:spacing w:after="120"/>
              <w:rPr>
                <w:rFonts w:ascii="Arial" w:hAnsi="Arial" w:cs="Arial"/>
                <w:b/>
                <w:szCs w:val="24"/>
              </w:rPr>
            </w:pPr>
          </w:p>
        </w:tc>
      </w:tr>
      <w:tr w:rsidR="000D0F68" w:rsidRPr="00402561" w:rsidTr="002C57A8">
        <w:trPr>
          <w:trHeight w:val="539"/>
          <w:jc w:val="center"/>
        </w:trPr>
        <w:tc>
          <w:tcPr>
            <w:tcW w:w="1399" w:type="pct"/>
            <w:tcBorders>
              <w:top w:val="single" w:sz="6" w:space="0" w:color="auto"/>
              <w:left w:val="single" w:sz="6" w:space="0" w:color="auto"/>
              <w:bottom w:val="single" w:sz="6" w:space="0" w:color="auto"/>
            </w:tcBorders>
            <w:shd w:val="pct5" w:color="auto" w:fill="auto"/>
            <w:vAlign w:val="center"/>
          </w:tcPr>
          <w:p w:rsidR="000D0F68" w:rsidRPr="002C57A8" w:rsidRDefault="000D0F68" w:rsidP="00BD7342">
            <w:pPr>
              <w:rPr>
                <w:rFonts w:ascii="Arial" w:hAnsi="Arial" w:cs="Arial"/>
                <w:b/>
              </w:rPr>
            </w:pPr>
            <w:r w:rsidRPr="002C57A8">
              <w:rPr>
                <w:rFonts w:ascii="Arial" w:hAnsi="Arial" w:cs="Arial"/>
                <w:b/>
              </w:rPr>
              <w:lastRenderedPageBreak/>
              <w:t xml:space="preserve">Cautions and </w:t>
            </w:r>
          </w:p>
          <w:p w:rsidR="000D0F68" w:rsidRPr="002C57A8" w:rsidRDefault="000D0F68" w:rsidP="00BD7342">
            <w:pPr>
              <w:rPr>
                <w:rFonts w:ascii="Arial" w:hAnsi="Arial" w:cs="Arial"/>
                <w:b/>
              </w:rPr>
            </w:pPr>
            <w:r w:rsidRPr="002C57A8">
              <w:rPr>
                <w:rFonts w:ascii="Arial" w:hAnsi="Arial" w:cs="Arial"/>
                <w:b/>
              </w:rPr>
              <w:t>Contra-indications</w:t>
            </w:r>
          </w:p>
        </w:tc>
        <w:tc>
          <w:tcPr>
            <w:tcW w:w="3601" w:type="pct"/>
            <w:gridSpan w:val="4"/>
            <w:tcBorders>
              <w:top w:val="single" w:sz="6" w:space="0" w:color="auto"/>
              <w:left w:val="single" w:sz="6" w:space="0" w:color="auto"/>
              <w:bottom w:val="single" w:sz="6" w:space="0" w:color="auto"/>
              <w:right w:val="single" w:sz="6" w:space="0" w:color="auto"/>
            </w:tcBorders>
            <w:vAlign w:val="center"/>
          </w:tcPr>
          <w:p w:rsidR="000D0F68" w:rsidRPr="00FF080E" w:rsidRDefault="000D0F68" w:rsidP="00FF080E">
            <w:pPr>
              <w:pStyle w:val="ListParagraph"/>
              <w:numPr>
                <w:ilvl w:val="0"/>
                <w:numId w:val="30"/>
              </w:numPr>
              <w:rPr>
                <w:rFonts w:ascii="Arial" w:hAnsi="Arial" w:cs="Arial"/>
              </w:rPr>
            </w:pPr>
            <w:r w:rsidRPr="00FF080E">
              <w:rPr>
                <w:rFonts w:ascii="Arial" w:hAnsi="Arial" w:cs="Arial"/>
              </w:rPr>
              <w:t>TPMT deficiency - may be associated with delayed haematotoxicity including bone marrow toxicity. Can be fatal</w:t>
            </w:r>
          </w:p>
          <w:p w:rsidR="000D0F68" w:rsidRPr="00FF080E" w:rsidRDefault="000D0F68" w:rsidP="00FF080E">
            <w:pPr>
              <w:pStyle w:val="ListParagraph"/>
              <w:numPr>
                <w:ilvl w:val="0"/>
                <w:numId w:val="29"/>
              </w:numPr>
              <w:spacing w:after="120"/>
              <w:rPr>
                <w:rFonts w:ascii="Arial" w:hAnsi="Arial" w:cs="Arial"/>
                <w:szCs w:val="24"/>
              </w:rPr>
            </w:pPr>
            <w:r w:rsidRPr="00FF080E">
              <w:rPr>
                <w:rFonts w:ascii="Arial" w:hAnsi="Arial" w:cs="Arial"/>
                <w:szCs w:val="24"/>
              </w:rPr>
              <w:t>Known hypersensitivity to azathioprine</w:t>
            </w:r>
          </w:p>
          <w:p w:rsidR="00D17427" w:rsidRDefault="000D0F68" w:rsidP="00FF080E">
            <w:pPr>
              <w:pStyle w:val="ListParagraph"/>
              <w:numPr>
                <w:ilvl w:val="0"/>
                <w:numId w:val="29"/>
              </w:numPr>
              <w:spacing w:after="120"/>
              <w:rPr>
                <w:rFonts w:ascii="Arial" w:hAnsi="Arial" w:cs="Arial"/>
                <w:szCs w:val="24"/>
              </w:rPr>
            </w:pPr>
            <w:r w:rsidRPr="00FF080E">
              <w:rPr>
                <w:rFonts w:ascii="Arial" w:hAnsi="Arial" w:cs="Arial"/>
                <w:szCs w:val="24"/>
              </w:rPr>
              <w:t>Immunisation with live vaccines: Inactivated polio is available, although suboptimal results may be seen</w:t>
            </w:r>
          </w:p>
          <w:p w:rsidR="002C57A8" w:rsidRPr="00FF080E" w:rsidRDefault="00D17427" w:rsidP="00FF080E">
            <w:pPr>
              <w:pStyle w:val="ListParagraph"/>
              <w:numPr>
                <w:ilvl w:val="0"/>
                <w:numId w:val="29"/>
              </w:numPr>
              <w:spacing w:after="120"/>
            </w:pPr>
            <w:r>
              <w:rPr>
                <w:rFonts w:ascii="Arial" w:hAnsi="Arial" w:cs="Arial"/>
                <w:szCs w:val="24"/>
              </w:rPr>
              <w:t>Individuals with Lesch-Nyhan Syndrome due to congential hypoxanthine-guanine phosphoribosyltransferase (HGPRT) deficiency</w:t>
            </w:r>
          </w:p>
          <w:p w:rsidR="000D0F68" w:rsidRPr="00FF080E" w:rsidRDefault="000D0F68" w:rsidP="00FF080E">
            <w:pPr>
              <w:pStyle w:val="ListParagraph"/>
              <w:numPr>
                <w:ilvl w:val="0"/>
                <w:numId w:val="29"/>
              </w:numPr>
              <w:spacing w:after="120"/>
              <w:rPr>
                <w:rFonts w:ascii="Arial" w:hAnsi="Arial" w:cs="Arial"/>
                <w:szCs w:val="24"/>
              </w:rPr>
            </w:pPr>
            <w:r w:rsidRPr="00FF080E">
              <w:rPr>
                <w:rFonts w:ascii="Arial" w:hAnsi="Arial" w:cs="Arial"/>
                <w:b/>
                <w:szCs w:val="24"/>
              </w:rPr>
              <w:t>Renal impairment  - stage IV (EGFR &lt;30) – reduce dose or avoid</w:t>
            </w:r>
          </w:p>
          <w:p w:rsidR="000D0F68" w:rsidRPr="00FF080E" w:rsidRDefault="000D0F68" w:rsidP="00FF080E">
            <w:pPr>
              <w:pStyle w:val="ListParagraph"/>
              <w:numPr>
                <w:ilvl w:val="0"/>
                <w:numId w:val="29"/>
              </w:numPr>
              <w:spacing w:after="120"/>
              <w:rPr>
                <w:rFonts w:ascii="Arial" w:hAnsi="Arial" w:cs="Arial"/>
                <w:szCs w:val="24"/>
              </w:rPr>
            </w:pPr>
            <w:r w:rsidRPr="00FF080E">
              <w:rPr>
                <w:rFonts w:ascii="Arial" w:hAnsi="Arial" w:cs="Arial"/>
                <w:b/>
                <w:szCs w:val="24"/>
              </w:rPr>
              <w:t>Liver disease</w:t>
            </w:r>
          </w:p>
          <w:p w:rsidR="000D0F68" w:rsidRPr="00FF080E" w:rsidRDefault="000D0F68" w:rsidP="00FF080E">
            <w:pPr>
              <w:pStyle w:val="ListParagraph"/>
              <w:numPr>
                <w:ilvl w:val="0"/>
                <w:numId w:val="29"/>
              </w:numPr>
              <w:spacing w:after="120"/>
              <w:rPr>
                <w:rFonts w:ascii="Arial" w:hAnsi="Arial" w:cs="Arial"/>
                <w:szCs w:val="24"/>
              </w:rPr>
            </w:pPr>
            <w:r w:rsidRPr="00FF080E">
              <w:rPr>
                <w:rFonts w:ascii="Arial" w:hAnsi="Arial" w:cs="Arial"/>
                <w:szCs w:val="24"/>
              </w:rPr>
              <w:t>Known haematological problems including recurrent leucopenia</w:t>
            </w:r>
          </w:p>
          <w:p w:rsidR="000D0F68" w:rsidRPr="00FF080E" w:rsidRDefault="000D0F68" w:rsidP="00FF080E">
            <w:pPr>
              <w:pStyle w:val="ListParagraph"/>
              <w:numPr>
                <w:ilvl w:val="0"/>
                <w:numId w:val="29"/>
              </w:numPr>
              <w:spacing w:after="120"/>
              <w:rPr>
                <w:rFonts w:ascii="Arial" w:hAnsi="Arial" w:cs="Arial"/>
                <w:szCs w:val="24"/>
              </w:rPr>
            </w:pPr>
            <w:r w:rsidRPr="00FF080E">
              <w:rPr>
                <w:rFonts w:ascii="Arial" w:hAnsi="Arial" w:cs="Arial"/>
                <w:szCs w:val="24"/>
              </w:rPr>
              <w:t>Active malignancy continuing on DMARDs</w:t>
            </w:r>
          </w:p>
          <w:p w:rsidR="000D0F68" w:rsidRPr="00FF080E" w:rsidRDefault="000D0F68" w:rsidP="00FF080E">
            <w:pPr>
              <w:pStyle w:val="ListParagraph"/>
              <w:numPr>
                <w:ilvl w:val="0"/>
                <w:numId w:val="29"/>
              </w:numPr>
              <w:spacing w:after="120"/>
              <w:rPr>
                <w:rFonts w:ascii="Arial" w:hAnsi="Arial" w:cs="Arial"/>
                <w:szCs w:val="24"/>
              </w:rPr>
            </w:pPr>
            <w:r w:rsidRPr="00FF080E">
              <w:rPr>
                <w:rFonts w:ascii="Arial" w:hAnsi="Arial" w:cs="Arial"/>
                <w:b/>
                <w:szCs w:val="24"/>
              </w:rPr>
              <w:t>Pregnancy and breastfeeding</w:t>
            </w:r>
            <w:r w:rsidRPr="00FF080E">
              <w:rPr>
                <w:rFonts w:ascii="Arial" w:hAnsi="Arial" w:cs="Arial"/>
                <w:szCs w:val="24"/>
              </w:rPr>
              <w:t>: Seek specialist advice</w:t>
            </w:r>
          </w:p>
          <w:p w:rsidR="000D0F68" w:rsidRPr="00FF080E" w:rsidRDefault="000D0F68" w:rsidP="00FF080E">
            <w:pPr>
              <w:pStyle w:val="ListParagraph"/>
              <w:numPr>
                <w:ilvl w:val="0"/>
                <w:numId w:val="29"/>
              </w:numPr>
              <w:spacing w:after="120"/>
              <w:rPr>
                <w:rFonts w:ascii="Arial" w:hAnsi="Arial" w:cs="Arial"/>
                <w:szCs w:val="24"/>
              </w:rPr>
            </w:pPr>
            <w:r w:rsidRPr="00FF080E">
              <w:rPr>
                <w:rFonts w:ascii="Arial" w:hAnsi="Arial" w:cs="Arial"/>
                <w:b/>
                <w:szCs w:val="24"/>
              </w:rPr>
              <w:t>Alcohol</w:t>
            </w:r>
            <w:r w:rsidRPr="00FF080E">
              <w:rPr>
                <w:rFonts w:ascii="Arial" w:hAnsi="Arial" w:cs="Arial"/>
                <w:szCs w:val="24"/>
              </w:rPr>
              <w:t>: alcohol may be consumed in moderation, on average one unit per day but avoid binge drinking</w:t>
            </w:r>
          </w:p>
          <w:p w:rsidR="000D0F68" w:rsidRPr="00F436D0" w:rsidRDefault="000D0F68" w:rsidP="000D0F68">
            <w:pPr>
              <w:pStyle w:val="ListParagraph"/>
              <w:rPr>
                <w:rFonts w:ascii="Arial" w:hAnsi="Arial" w:cs="Arial"/>
                <w:szCs w:val="24"/>
              </w:rPr>
            </w:pPr>
          </w:p>
        </w:tc>
      </w:tr>
      <w:tr w:rsidR="000D0F68" w:rsidRPr="00402561" w:rsidTr="002C57A8">
        <w:trPr>
          <w:trHeight w:val="539"/>
          <w:jc w:val="center"/>
        </w:trPr>
        <w:tc>
          <w:tcPr>
            <w:tcW w:w="1399" w:type="pct"/>
            <w:tcBorders>
              <w:top w:val="single" w:sz="6" w:space="0" w:color="auto"/>
              <w:left w:val="single" w:sz="6" w:space="0" w:color="auto"/>
              <w:bottom w:val="single" w:sz="4" w:space="0" w:color="auto"/>
            </w:tcBorders>
            <w:shd w:val="pct5" w:color="auto" w:fill="auto"/>
            <w:vAlign w:val="center"/>
          </w:tcPr>
          <w:p w:rsidR="000D0F68" w:rsidRPr="002C57A8" w:rsidRDefault="000D0F68" w:rsidP="00BD7342">
            <w:pPr>
              <w:rPr>
                <w:rFonts w:ascii="Arial" w:hAnsi="Arial" w:cs="Arial"/>
                <w:b/>
              </w:rPr>
            </w:pPr>
            <w:r w:rsidRPr="002C57A8">
              <w:rPr>
                <w:rFonts w:ascii="Arial" w:hAnsi="Arial" w:cs="Arial"/>
                <w:b/>
              </w:rPr>
              <w:t>Monitoring</w:t>
            </w:r>
          </w:p>
        </w:tc>
        <w:tc>
          <w:tcPr>
            <w:tcW w:w="3601" w:type="pct"/>
            <w:gridSpan w:val="4"/>
            <w:tcBorders>
              <w:top w:val="single" w:sz="6" w:space="0" w:color="auto"/>
              <w:left w:val="single" w:sz="6" w:space="0" w:color="auto"/>
              <w:bottom w:val="single" w:sz="4" w:space="0" w:color="auto"/>
              <w:right w:val="single" w:sz="6" w:space="0" w:color="auto"/>
            </w:tcBorders>
            <w:vAlign w:val="center"/>
          </w:tcPr>
          <w:p w:rsidR="003603D7" w:rsidRPr="003603D7" w:rsidRDefault="003603D7" w:rsidP="00FF080E">
            <w:pPr>
              <w:pStyle w:val="Footer"/>
              <w:numPr>
                <w:ilvl w:val="0"/>
                <w:numId w:val="10"/>
              </w:numPr>
              <w:tabs>
                <w:tab w:val="center" w:pos="699"/>
              </w:tabs>
              <w:spacing w:after="120"/>
              <w:ind w:left="258"/>
              <w:rPr>
                <w:rFonts w:ascii="Arial" w:hAnsi="Arial" w:cs="Arial"/>
                <w:szCs w:val="24"/>
              </w:rPr>
            </w:pPr>
            <w:r w:rsidRPr="003603D7">
              <w:rPr>
                <w:rFonts w:ascii="Arial" w:hAnsi="Arial" w:cs="Arial"/>
                <w:szCs w:val="24"/>
              </w:rPr>
              <w:t xml:space="preserve">Disease monitoring – clinical response to therapy will be assessed by the hospital physician in all cases and communicated to the GP </w:t>
            </w:r>
          </w:p>
          <w:p w:rsidR="003603D7" w:rsidRPr="002C57A8" w:rsidRDefault="003603D7" w:rsidP="00FF080E">
            <w:pPr>
              <w:pStyle w:val="Footer"/>
              <w:numPr>
                <w:ilvl w:val="0"/>
                <w:numId w:val="10"/>
              </w:numPr>
              <w:tabs>
                <w:tab w:val="center" w:pos="699"/>
              </w:tabs>
              <w:spacing w:after="120"/>
              <w:ind w:left="360"/>
              <w:rPr>
                <w:rFonts w:ascii="Arial" w:hAnsi="Arial" w:cs="Arial"/>
                <w:szCs w:val="24"/>
              </w:rPr>
            </w:pPr>
            <w:r w:rsidRPr="003603D7">
              <w:rPr>
                <w:rFonts w:ascii="Arial" w:hAnsi="Arial" w:cs="Arial"/>
                <w:szCs w:val="24"/>
              </w:rPr>
              <w:t xml:space="preserve">Routine monitoring: </w:t>
            </w:r>
          </w:p>
          <w:p w:rsidR="003603D7" w:rsidRPr="002C57A8" w:rsidRDefault="003603D7" w:rsidP="00FF080E">
            <w:pPr>
              <w:pStyle w:val="Footer"/>
              <w:numPr>
                <w:ilvl w:val="0"/>
                <w:numId w:val="12"/>
              </w:numPr>
              <w:spacing w:after="120"/>
              <w:ind w:left="796"/>
              <w:rPr>
                <w:rFonts w:ascii="Arial" w:hAnsi="Arial" w:cs="Arial"/>
                <w:szCs w:val="24"/>
              </w:rPr>
            </w:pPr>
            <w:r w:rsidRPr="003603D7">
              <w:rPr>
                <w:rFonts w:ascii="Arial" w:hAnsi="Arial" w:cs="Arial"/>
                <w:szCs w:val="24"/>
              </w:rPr>
              <w:t xml:space="preserve">FBC, U &amp;Es, CRP,ESR and LFTs (taken </w:t>
            </w:r>
            <w:r w:rsidR="00D17427">
              <w:rPr>
                <w:rFonts w:ascii="Arial" w:hAnsi="Arial" w:cs="Arial"/>
                <w:szCs w:val="24"/>
              </w:rPr>
              <w:t>every two weeks</w:t>
            </w:r>
            <w:r w:rsidRPr="003603D7">
              <w:rPr>
                <w:rFonts w:ascii="Arial" w:hAnsi="Arial" w:cs="Arial"/>
                <w:szCs w:val="24"/>
              </w:rPr>
              <w:t xml:space="preserve"> for the first 4 months, then monthly for three months, then 3 monthly</w:t>
            </w:r>
          </w:p>
          <w:p w:rsidR="003603D7" w:rsidRPr="002C57A8" w:rsidRDefault="003603D7" w:rsidP="00FF080E">
            <w:pPr>
              <w:pStyle w:val="Footer"/>
              <w:numPr>
                <w:ilvl w:val="0"/>
                <w:numId w:val="11"/>
              </w:numPr>
              <w:tabs>
                <w:tab w:val="center" w:pos="699"/>
              </w:tabs>
              <w:spacing w:after="120"/>
              <w:ind w:left="360" w:hanging="284"/>
              <w:rPr>
                <w:rFonts w:ascii="Arial" w:hAnsi="Arial" w:cs="Arial"/>
                <w:szCs w:val="24"/>
              </w:rPr>
            </w:pPr>
            <w:r w:rsidRPr="003603D7">
              <w:rPr>
                <w:rFonts w:ascii="Arial" w:hAnsi="Arial" w:cs="Arial"/>
                <w:szCs w:val="24"/>
              </w:rPr>
              <w:t xml:space="preserve">The speciality teams use the following blood parameters to determine action where a blood abnormality is detected: </w:t>
            </w:r>
          </w:p>
          <w:p w:rsidR="003603D7" w:rsidRPr="003603D7" w:rsidRDefault="003603D7" w:rsidP="00FF080E">
            <w:pPr>
              <w:pStyle w:val="Footer"/>
              <w:numPr>
                <w:ilvl w:val="0"/>
                <w:numId w:val="13"/>
              </w:numPr>
              <w:spacing w:after="120"/>
              <w:ind w:left="796"/>
              <w:rPr>
                <w:rFonts w:ascii="Arial" w:hAnsi="Arial" w:cs="Arial"/>
                <w:szCs w:val="24"/>
              </w:rPr>
            </w:pPr>
            <w:r w:rsidRPr="003603D7">
              <w:rPr>
                <w:rFonts w:ascii="Arial" w:hAnsi="Arial" w:cs="Arial"/>
                <w:szCs w:val="24"/>
              </w:rPr>
              <w:t>WBC &lt;3.5 x 10</w:t>
            </w:r>
            <w:r w:rsidRPr="002C57A8">
              <w:rPr>
                <w:rFonts w:ascii="Arial" w:hAnsi="Arial" w:cs="Arial"/>
                <w:szCs w:val="24"/>
                <w:vertAlign w:val="superscript"/>
              </w:rPr>
              <w:t>9</w:t>
            </w:r>
            <w:r w:rsidRPr="003603D7">
              <w:rPr>
                <w:rFonts w:ascii="Arial" w:hAnsi="Arial" w:cs="Arial"/>
                <w:szCs w:val="24"/>
              </w:rPr>
              <w:t>/L: withhold until discussed with the specialist team</w:t>
            </w:r>
          </w:p>
          <w:p w:rsidR="003603D7" w:rsidRPr="003603D7" w:rsidRDefault="003603D7" w:rsidP="00FF080E">
            <w:pPr>
              <w:pStyle w:val="Footer"/>
              <w:numPr>
                <w:ilvl w:val="0"/>
                <w:numId w:val="13"/>
              </w:numPr>
              <w:spacing w:after="120"/>
              <w:ind w:left="796"/>
              <w:rPr>
                <w:rFonts w:ascii="Arial" w:hAnsi="Arial" w:cs="Arial"/>
                <w:szCs w:val="24"/>
              </w:rPr>
            </w:pPr>
            <w:r w:rsidRPr="003603D7">
              <w:rPr>
                <w:rFonts w:ascii="Arial" w:hAnsi="Arial" w:cs="Arial"/>
                <w:szCs w:val="24"/>
              </w:rPr>
              <w:t>Neutrophils &lt;2 x 10</w:t>
            </w:r>
            <w:r w:rsidRPr="002C57A8">
              <w:rPr>
                <w:rFonts w:ascii="Arial" w:hAnsi="Arial" w:cs="Arial"/>
                <w:szCs w:val="24"/>
                <w:vertAlign w:val="superscript"/>
              </w:rPr>
              <w:t>9</w:t>
            </w:r>
            <w:r w:rsidRPr="003603D7">
              <w:rPr>
                <w:rFonts w:ascii="Arial" w:hAnsi="Arial" w:cs="Arial"/>
                <w:szCs w:val="24"/>
              </w:rPr>
              <w:t>/L: withhold until discussed with specialist. If &lt;1 x 10</w:t>
            </w:r>
            <w:r w:rsidRPr="00101565">
              <w:rPr>
                <w:rFonts w:ascii="Arial" w:hAnsi="Arial" w:cs="Arial"/>
                <w:szCs w:val="24"/>
                <w:vertAlign w:val="superscript"/>
              </w:rPr>
              <w:t>9</w:t>
            </w:r>
            <w:r w:rsidRPr="003603D7">
              <w:rPr>
                <w:rFonts w:ascii="Arial" w:hAnsi="Arial" w:cs="Arial"/>
                <w:szCs w:val="24"/>
              </w:rPr>
              <w:t xml:space="preserve">/L please contact the on-call medical team as patient needs assessed for GCSF which may be administered on the </w:t>
            </w:r>
            <w:r w:rsidRPr="003603D7">
              <w:rPr>
                <w:rFonts w:ascii="Arial" w:hAnsi="Arial" w:cs="Arial"/>
                <w:szCs w:val="24"/>
              </w:rPr>
              <w:lastRenderedPageBreak/>
              <w:t xml:space="preserve">advice of haematology </w:t>
            </w:r>
          </w:p>
          <w:p w:rsidR="00CD5052" w:rsidRPr="00D17427" w:rsidRDefault="003603D7" w:rsidP="00FF080E">
            <w:pPr>
              <w:pStyle w:val="Footer"/>
              <w:numPr>
                <w:ilvl w:val="0"/>
                <w:numId w:val="13"/>
              </w:numPr>
              <w:spacing w:after="120"/>
              <w:ind w:left="796"/>
              <w:rPr>
                <w:rFonts w:ascii="Arial" w:hAnsi="Arial" w:cs="Arial"/>
                <w:szCs w:val="24"/>
              </w:rPr>
            </w:pPr>
            <w:r w:rsidRPr="00D17427">
              <w:rPr>
                <w:rFonts w:ascii="Arial" w:hAnsi="Arial" w:cs="Arial"/>
                <w:szCs w:val="24"/>
              </w:rPr>
              <w:t>Sequential falls in WBC or neutrophils &gt;10% on 3 occasions: withhold until discussed with specialist</w:t>
            </w:r>
          </w:p>
          <w:p w:rsidR="003603D7" w:rsidRPr="003603D7" w:rsidRDefault="003603D7" w:rsidP="00FF080E">
            <w:pPr>
              <w:pStyle w:val="Footer"/>
              <w:numPr>
                <w:ilvl w:val="0"/>
                <w:numId w:val="13"/>
              </w:numPr>
              <w:spacing w:after="120"/>
              <w:ind w:left="796"/>
              <w:rPr>
                <w:rFonts w:ascii="Arial" w:hAnsi="Arial" w:cs="Arial"/>
                <w:szCs w:val="24"/>
              </w:rPr>
            </w:pPr>
            <w:r w:rsidRPr="003603D7">
              <w:rPr>
                <w:rFonts w:ascii="Arial" w:hAnsi="Arial" w:cs="Arial"/>
                <w:szCs w:val="24"/>
              </w:rPr>
              <w:t>Platelets &lt;150 x 10</w:t>
            </w:r>
            <w:r w:rsidRPr="002C57A8">
              <w:rPr>
                <w:rFonts w:ascii="Arial" w:hAnsi="Arial" w:cs="Arial"/>
                <w:szCs w:val="24"/>
                <w:vertAlign w:val="superscript"/>
              </w:rPr>
              <w:t>9</w:t>
            </w:r>
            <w:r w:rsidRPr="003603D7">
              <w:rPr>
                <w:rFonts w:ascii="Arial" w:hAnsi="Arial" w:cs="Arial"/>
                <w:szCs w:val="24"/>
              </w:rPr>
              <w:t>/L: withhold until discussed with the specialist team</w:t>
            </w:r>
          </w:p>
          <w:p w:rsidR="003603D7" w:rsidRPr="003603D7" w:rsidRDefault="003603D7" w:rsidP="00FF080E">
            <w:pPr>
              <w:pStyle w:val="Footer"/>
              <w:numPr>
                <w:ilvl w:val="0"/>
                <w:numId w:val="13"/>
              </w:numPr>
              <w:spacing w:after="120"/>
              <w:ind w:left="796"/>
              <w:rPr>
                <w:rFonts w:ascii="Arial" w:hAnsi="Arial" w:cs="Arial"/>
                <w:szCs w:val="24"/>
              </w:rPr>
            </w:pPr>
            <w:r w:rsidRPr="003603D7">
              <w:rPr>
                <w:rFonts w:ascii="Arial" w:hAnsi="Arial" w:cs="Arial"/>
                <w:szCs w:val="24"/>
              </w:rPr>
              <w:t xml:space="preserve">Sequential falls in platelets: withhold until discussed with specialist unless falls are from high level </w:t>
            </w:r>
          </w:p>
          <w:p w:rsidR="003603D7" w:rsidRPr="002C57A8" w:rsidRDefault="003603D7" w:rsidP="00FF080E">
            <w:pPr>
              <w:pStyle w:val="Footer"/>
              <w:numPr>
                <w:ilvl w:val="0"/>
                <w:numId w:val="13"/>
              </w:numPr>
              <w:tabs>
                <w:tab w:val="clear" w:pos="4153"/>
              </w:tabs>
              <w:spacing w:after="120"/>
              <w:ind w:left="796"/>
              <w:rPr>
                <w:rFonts w:ascii="Arial" w:hAnsi="Arial" w:cs="Arial"/>
                <w:szCs w:val="24"/>
              </w:rPr>
            </w:pPr>
            <w:r w:rsidRPr="003603D7">
              <w:rPr>
                <w:rFonts w:ascii="Arial" w:hAnsi="Arial" w:cs="Arial"/>
                <w:szCs w:val="24"/>
              </w:rPr>
              <w:t>Lymphocytes &lt;0.5 x 10</w:t>
            </w:r>
            <w:r w:rsidRPr="002C57A8">
              <w:rPr>
                <w:rFonts w:ascii="Arial" w:hAnsi="Arial" w:cs="Arial"/>
                <w:szCs w:val="24"/>
                <w:vertAlign w:val="superscript"/>
              </w:rPr>
              <w:t>9</w:t>
            </w:r>
            <w:r w:rsidRPr="003603D7">
              <w:rPr>
                <w:rFonts w:ascii="Arial" w:hAnsi="Arial" w:cs="Arial"/>
                <w:szCs w:val="24"/>
              </w:rPr>
              <w:t>/L: withhold until discussed with specialist Repeat LFTs</w:t>
            </w:r>
          </w:p>
          <w:p w:rsidR="000D0F68" w:rsidRDefault="000D0F68" w:rsidP="00FF080E">
            <w:pPr>
              <w:pStyle w:val="Footer"/>
              <w:numPr>
                <w:ilvl w:val="0"/>
                <w:numId w:val="14"/>
              </w:numPr>
              <w:tabs>
                <w:tab w:val="clear" w:pos="4153"/>
                <w:tab w:val="center" w:pos="699"/>
              </w:tabs>
              <w:spacing w:after="120"/>
              <w:ind w:left="360"/>
              <w:rPr>
                <w:rFonts w:ascii="Arial" w:hAnsi="Arial" w:cs="Arial"/>
                <w:szCs w:val="24"/>
              </w:rPr>
            </w:pPr>
            <w:r w:rsidRPr="00F436D0">
              <w:rPr>
                <w:rFonts w:ascii="Arial" w:hAnsi="Arial" w:cs="Arial"/>
                <w:szCs w:val="24"/>
              </w:rPr>
              <w:t>Mild transaminitis is common and normally settles</w:t>
            </w:r>
          </w:p>
          <w:p w:rsidR="002C57A8" w:rsidRPr="00B66392" w:rsidRDefault="002C57A8" w:rsidP="003603D7">
            <w:pPr>
              <w:pStyle w:val="Footer"/>
              <w:tabs>
                <w:tab w:val="clear" w:pos="4153"/>
                <w:tab w:val="center" w:pos="699"/>
              </w:tabs>
              <w:ind w:left="462"/>
              <w:rPr>
                <w:rFonts w:ascii="Arial" w:hAnsi="Arial" w:cs="Arial"/>
                <w:szCs w:val="24"/>
              </w:rPr>
            </w:pPr>
          </w:p>
        </w:tc>
      </w:tr>
      <w:tr w:rsidR="000D0F68" w:rsidRPr="00402561" w:rsidTr="002C57A8">
        <w:trPr>
          <w:trHeight w:val="571"/>
          <w:jc w:val="center"/>
        </w:trPr>
        <w:tc>
          <w:tcPr>
            <w:tcW w:w="1399" w:type="pct"/>
            <w:tcBorders>
              <w:top w:val="single" w:sz="4" w:space="0" w:color="auto"/>
              <w:left w:val="single" w:sz="4" w:space="0" w:color="auto"/>
              <w:bottom w:val="single" w:sz="4" w:space="0" w:color="auto"/>
              <w:right w:val="single" w:sz="6" w:space="0" w:color="auto"/>
            </w:tcBorders>
            <w:shd w:val="pct5" w:color="auto" w:fill="auto"/>
            <w:vAlign w:val="center"/>
          </w:tcPr>
          <w:p w:rsidR="000D0F68" w:rsidRPr="002C57A8" w:rsidRDefault="000D0F68" w:rsidP="00BD7342">
            <w:pPr>
              <w:rPr>
                <w:rFonts w:ascii="Arial" w:hAnsi="Arial" w:cs="Arial"/>
                <w:b/>
              </w:rPr>
            </w:pPr>
            <w:r w:rsidRPr="002C57A8">
              <w:rPr>
                <w:rFonts w:ascii="Arial" w:hAnsi="Arial" w:cs="Arial"/>
                <w:b/>
              </w:rPr>
              <w:lastRenderedPageBreak/>
              <w:t>Communication/Contact Details</w:t>
            </w:r>
          </w:p>
        </w:tc>
        <w:tc>
          <w:tcPr>
            <w:tcW w:w="3601" w:type="pct"/>
            <w:gridSpan w:val="4"/>
            <w:tcBorders>
              <w:top w:val="single" w:sz="6" w:space="0" w:color="auto"/>
              <w:left w:val="single" w:sz="6" w:space="0" w:color="auto"/>
              <w:bottom w:val="single" w:sz="6" w:space="0" w:color="auto"/>
              <w:right w:val="single" w:sz="6" w:space="0" w:color="auto"/>
            </w:tcBorders>
            <w:vAlign w:val="center"/>
          </w:tcPr>
          <w:p w:rsidR="003603D7" w:rsidRDefault="003603D7" w:rsidP="00BC3463">
            <w:pPr>
              <w:tabs>
                <w:tab w:val="left" w:pos="318"/>
              </w:tabs>
              <w:rPr>
                <w:rFonts w:ascii="Arial" w:hAnsi="Arial" w:cs="Arial"/>
                <w:b/>
                <w:snapToGrid w:val="0"/>
                <w:szCs w:val="24"/>
              </w:rPr>
            </w:pPr>
          </w:p>
          <w:p w:rsidR="002C57A8" w:rsidRPr="002C57A8" w:rsidRDefault="002C57A8" w:rsidP="002C57A8">
            <w:pPr>
              <w:tabs>
                <w:tab w:val="left" w:pos="318"/>
              </w:tabs>
              <w:spacing w:after="120"/>
              <w:rPr>
                <w:rFonts w:ascii="Arial" w:hAnsi="Arial" w:cs="Arial"/>
                <w:b/>
                <w:snapToGrid w:val="0"/>
                <w:szCs w:val="24"/>
              </w:rPr>
            </w:pPr>
            <w:r w:rsidRPr="00C42397">
              <w:rPr>
                <w:rFonts w:ascii="Arial" w:hAnsi="Arial" w:cs="Arial"/>
                <w:b/>
                <w:snapToGrid w:val="0"/>
                <w:szCs w:val="24"/>
              </w:rPr>
              <w:t xml:space="preserve">Rheumatology </w:t>
            </w:r>
            <w:r>
              <w:rPr>
                <w:rFonts w:ascii="Arial" w:hAnsi="Arial" w:cs="Arial"/>
                <w:b/>
                <w:snapToGrid w:val="0"/>
                <w:szCs w:val="24"/>
              </w:rPr>
              <w:t>C</w:t>
            </w:r>
            <w:r w:rsidRPr="00C42397">
              <w:rPr>
                <w:rFonts w:ascii="Arial" w:hAnsi="Arial" w:cs="Arial"/>
                <w:b/>
                <w:snapToGrid w:val="0"/>
                <w:szCs w:val="24"/>
              </w:rPr>
              <w:t xml:space="preserve">ontact </w:t>
            </w:r>
            <w:r>
              <w:rPr>
                <w:rFonts w:ascii="Arial" w:hAnsi="Arial" w:cs="Arial"/>
                <w:b/>
                <w:snapToGrid w:val="0"/>
                <w:szCs w:val="24"/>
              </w:rPr>
              <w:t>D</w:t>
            </w:r>
            <w:r w:rsidRPr="00C42397">
              <w:rPr>
                <w:rFonts w:ascii="Arial" w:hAnsi="Arial" w:cs="Arial"/>
                <w:b/>
                <w:snapToGrid w:val="0"/>
                <w:szCs w:val="24"/>
              </w:rPr>
              <w:t>etails</w:t>
            </w:r>
            <w:r>
              <w:rPr>
                <w:rFonts w:ascii="Arial" w:hAnsi="Arial" w:cs="Arial"/>
                <w:b/>
                <w:snapToGrid w:val="0"/>
                <w:szCs w:val="24"/>
              </w:rPr>
              <w:t>:</w:t>
            </w:r>
          </w:p>
          <w:p w:rsidR="002C57A8" w:rsidRPr="00C42397" w:rsidRDefault="002C57A8" w:rsidP="002C57A8">
            <w:pPr>
              <w:tabs>
                <w:tab w:val="left" w:pos="318"/>
              </w:tabs>
              <w:spacing w:after="120"/>
              <w:rPr>
                <w:rFonts w:ascii="Arial" w:hAnsi="Arial" w:cs="Arial"/>
                <w:snapToGrid w:val="0"/>
                <w:szCs w:val="24"/>
              </w:rPr>
            </w:pPr>
            <w:r w:rsidRPr="00C42397">
              <w:rPr>
                <w:rFonts w:ascii="Arial" w:hAnsi="Arial" w:cs="Arial"/>
                <w:snapToGrid w:val="0"/>
                <w:szCs w:val="24"/>
              </w:rPr>
              <w:t xml:space="preserve">Rheumatology Helpline </w:t>
            </w:r>
            <w:r>
              <w:rPr>
                <w:rFonts w:ascii="Arial" w:hAnsi="Arial" w:cs="Arial"/>
                <w:snapToGrid w:val="0"/>
                <w:szCs w:val="24"/>
              </w:rPr>
              <w:t>(09:00</w:t>
            </w:r>
            <w:r w:rsidRPr="00C42397">
              <w:rPr>
                <w:rFonts w:ascii="Arial" w:hAnsi="Arial" w:cs="Arial"/>
                <w:snapToGrid w:val="0"/>
                <w:szCs w:val="24"/>
              </w:rPr>
              <w:t xml:space="preserve"> -12</w:t>
            </w:r>
            <w:r>
              <w:rPr>
                <w:rFonts w:ascii="Arial" w:hAnsi="Arial" w:cs="Arial"/>
                <w:snapToGrid w:val="0"/>
                <w:szCs w:val="24"/>
              </w:rPr>
              <w:t>:00)</w:t>
            </w:r>
            <w:r w:rsidRPr="00C42397">
              <w:rPr>
                <w:rFonts w:ascii="Arial" w:hAnsi="Arial" w:cs="Arial"/>
                <w:snapToGrid w:val="0"/>
                <w:szCs w:val="24"/>
              </w:rPr>
              <w:t xml:space="preserve"> 0191 445 5240</w:t>
            </w:r>
          </w:p>
          <w:p w:rsidR="002C57A8" w:rsidRPr="00C42397" w:rsidRDefault="002C57A8" w:rsidP="002C57A8">
            <w:pPr>
              <w:tabs>
                <w:tab w:val="left" w:pos="318"/>
              </w:tabs>
              <w:spacing w:after="120"/>
              <w:rPr>
                <w:rFonts w:ascii="Arial" w:hAnsi="Arial" w:cs="Arial"/>
                <w:snapToGrid w:val="0"/>
                <w:szCs w:val="24"/>
              </w:rPr>
            </w:pPr>
            <w:r w:rsidRPr="00C42397">
              <w:rPr>
                <w:rFonts w:ascii="Arial" w:hAnsi="Arial" w:cs="Arial"/>
                <w:snapToGrid w:val="0"/>
                <w:szCs w:val="24"/>
              </w:rPr>
              <w:t xml:space="preserve">For urgent queries outwith those hours please contact the relevant </w:t>
            </w:r>
            <w:r>
              <w:rPr>
                <w:rFonts w:ascii="Arial" w:hAnsi="Arial" w:cs="Arial"/>
                <w:snapToGrid w:val="0"/>
                <w:szCs w:val="24"/>
              </w:rPr>
              <w:t>C</w:t>
            </w:r>
            <w:r w:rsidRPr="00C42397">
              <w:rPr>
                <w:rFonts w:ascii="Arial" w:hAnsi="Arial" w:cs="Arial"/>
                <w:snapToGrid w:val="0"/>
                <w:szCs w:val="24"/>
              </w:rPr>
              <w:t>onsultants secretary</w:t>
            </w:r>
            <w:r>
              <w:rPr>
                <w:rFonts w:ascii="Arial" w:hAnsi="Arial" w:cs="Arial"/>
                <w:snapToGrid w:val="0"/>
                <w:szCs w:val="24"/>
              </w:rPr>
              <w:t>.</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r>
              <w:rPr>
                <w:rFonts w:ascii="Arial" w:hAnsi="Arial" w:cs="Arial"/>
                <w:snapToGrid w:val="0"/>
                <w:szCs w:val="24"/>
              </w:rPr>
              <w:t>Dr Hamilton</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0191 445 2198</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r>
              <w:rPr>
                <w:rFonts w:ascii="Arial" w:hAnsi="Arial" w:cs="Arial"/>
                <w:snapToGrid w:val="0"/>
                <w:szCs w:val="24"/>
              </w:rPr>
              <w:t xml:space="preserve">Dr Saravanan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0191 445 6055</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r>
              <w:rPr>
                <w:rFonts w:ascii="Arial" w:hAnsi="Arial" w:cs="Arial"/>
                <w:snapToGrid w:val="0"/>
                <w:szCs w:val="24"/>
              </w:rPr>
              <w:t xml:space="preserve">Dr Heycock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0191 445 3505</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r>
              <w:rPr>
                <w:rFonts w:ascii="Arial" w:hAnsi="Arial" w:cs="Arial"/>
                <w:snapToGrid w:val="0"/>
                <w:szCs w:val="24"/>
              </w:rPr>
              <w:t xml:space="preserve">Dr Peterson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0191 445 2193</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r>
              <w:rPr>
                <w:rFonts w:ascii="Arial" w:hAnsi="Arial" w:cs="Arial"/>
                <w:snapToGrid w:val="0"/>
                <w:szCs w:val="24"/>
              </w:rPr>
              <w:t xml:space="preserve">Dr Rynne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0191 445 8359</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 xml:space="preserve">Dr Laverick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0191 445 8359</w:t>
            </w:r>
          </w:p>
          <w:p w:rsidR="002C57A8" w:rsidRDefault="002C57A8" w:rsidP="002C57A8">
            <w:pPr>
              <w:tabs>
                <w:tab w:val="left" w:pos="318"/>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 xml:space="preserve">TAM clerk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0191 445 2857</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p>
          <w:p w:rsidR="002C57A8" w:rsidRPr="00C42397" w:rsidRDefault="002C57A8" w:rsidP="002C57A8">
            <w:pPr>
              <w:tabs>
                <w:tab w:val="left" w:pos="318"/>
                <w:tab w:val="left" w:pos="4536"/>
                <w:tab w:val="left" w:pos="4998"/>
                <w:tab w:val="left" w:pos="6804"/>
              </w:tabs>
              <w:spacing w:after="120"/>
              <w:rPr>
                <w:rFonts w:ascii="Arial" w:hAnsi="Arial" w:cs="Arial"/>
                <w:b/>
                <w:snapToGrid w:val="0"/>
                <w:szCs w:val="24"/>
              </w:rPr>
            </w:pPr>
            <w:r w:rsidRPr="00C42397">
              <w:rPr>
                <w:rFonts w:ascii="Arial" w:hAnsi="Arial" w:cs="Arial"/>
                <w:b/>
                <w:snapToGrid w:val="0"/>
                <w:szCs w:val="24"/>
              </w:rPr>
              <w:t>Gastroenterology</w:t>
            </w:r>
            <w:r>
              <w:rPr>
                <w:rFonts w:ascii="Arial" w:hAnsi="Arial" w:cs="Arial"/>
                <w:b/>
                <w:snapToGrid w:val="0"/>
                <w:szCs w:val="24"/>
              </w:rPr>
              <w:t xml:space="preserve"> Contact Details:</w:t>
            </w:r>
          </w:p>
          <w:p w:rsidR="002C57A8" w:rsidRPr="00C42397" w:rsidRDefault="002C57A8" w:rsidP="002C57A8">
            <w:pPr>
              <w:tabs>
                <w:tab w:val="left" w:pos="318"/>
                <w:tab w:val="left" w:pos="3402"/>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Lisa Anders</w:t>
            </w:r>
            <w:r>
              <w:rPr>
                <w:rFonts w:ascii="Arial" w:hAnsi="Arial" w:cs="Arial"/>
                <w:snapToGrid w:val="0"/>
                <w:szCs w:val="24"/>
              </w:rPr>
              <w:t xml:space="preserve">on / Andrea Feeley IBD nurses      </w:t>
            </w:r>
            <w:r>
              <w:rPr>
                <w:rFonts w:ascii="Arial" w:hAnsi="Arial" w:cs="Arial"/>
                <w:snapToGrid w:val="0"/>
                <w:szCs w:val="24"/>
              </w:rPr>
              <w:tab/>
            </w:r>
            <w:r w:rsidRPr="00C42397">
              <w:rPr>
                <w:rFonts w:ascii="Arial" w:hAnsi="Arial" w:cs="Arial"/>
                <w:snapToGrid w:val="0"/>
                <w:szCs w:val="24"/>
              </w:rPr>
              <w:t>0191 445 3148</w:t>
            </w:r>
          </w:p>
          <w:p w:rsidR="002C57A8" w:rsidRPr="00C42397" w:rsidRDefault="002C57A8" w:rsidP="002C57A8">
            <w:pPr>
              <w:tabs>
                <w:tab w:val="left" w:pos="318"/>
                <w:tab w:val="left" w:pos="3402"/>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Dr Reddy and Dr Niegows</w:t>
            </w:r>
            <w:r>
              <w:rPr>
                <w:rFonts w:ascii="Arial" w:hAnsi="Arial" w:cs="Arial"/>
                <w:snapToGrid w:val="0"/>
                <w:szCs w:val="24"/>
              </w:rPr>
              <w:t xml:space="preserve">ki                              </w:t>
            </w:r>
            <w:r>
              <w:rPr>
                <w:rFonts w:ascii="Arial" w:hAnsi="Arial" w:cs="Arial"/>
                <w:snapToGrid w:val="0"/>
                <w:szCs w:val="24"/>
              </w:rPr>
              <w:tab/>
            </w:r>
            <w:r w:rsidRPr="00C42397">
              <w:rPr>
                <w:rFonts w:ascii="Arial" w:hAnsi="Arial" w:cs="Arial"/>
                <w:snapToGrid w:val="0"/>
                <w:szCs w:val="24"/>
              </w:rPr>
              <w:t>0191 445 2183</w:t>
            </w:r>
          </w:p>
          <w:p w:rsidR="002C57A8" w:rsidRPr="00C42397" w:rsidRDefault="002C57A8" w:rsidP="002C57A8">
            <w:pPr>
              <w:tabs>
                <w:tab w:val="left" w:pos="318"/>
                <w:tab w:val="left" w:pos="3402"/>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 xml:space="preserve">Dr Quershi                        </w:t>
            </w:r>
            <w:r>
              <w:rPr>
                <w:rFonts w:ascii="Arial" w:hAnsi="Arial" w:cs="Arial"/>
                <w:snapToGrid w:val="0"/>
                <w:szCs w:val="24"/>
              </w:rPr>
              <w:t xml:space="preserve">                            </w:t>
            </w:r>
            <w:r w:rsidRPr="00C42397">
              <w:rPr>
                <w:rFonts w:ascii="Arial" w:hAnsi="Arial" w:cs="Arial"/>
                <w:snapToGrid w:val="0"/>
                <w:szCs w:val="24"/>
              </w:rPr>
              <w:t xml:space="preserve"> </w:t>
            </w:r>
            <w:r>
              <w:rPr>
                <w:rFonts w:ascii="Arial" w:hAnsi="Arial" w:cs="Arial"/>
                <w:snapToGrid w:val="0"/>
                <w:szCs w:val="24"/>
              </w:rPr>
              <w:tab/>
            </w:r>
            <w:r w:rsidRPr="00C42397">
              <w:rPr>
                <w:rFonts w:ascii="Arial" w:hAnsi="Arial" w:cs="Arial"/>
                <w:snapToGrid w:val="0"/>
                <w:szCs w:val="24"/>
              </w:rPr>
              <w:t>0191 445 2626</w:t>
            </w:r>
          </w:p>
          <w:p w:rsidR="002C57A8" w:rsidRPr="00C42397" w:rsidRDefault="002C57A8" w:rsidP="002C57A8">
            <w:pPr>
              <w:tabs>
                <w:tab w:val="left" w:pos="318"/>
                <w:tab w:val="left" w:pos="3402"/>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 xml:space="preserve">Dr Barbour and Dr Johns  </w:t>
            </w:r>
            <w:r>
              <w:rPr>
                <w:rFonts w:ascii="Arial" w:hAnsi="Arial" w:cs="Arial"/>
                <w:snapToGrid w:val="0"/>
                <w:szCs w:val="24"/>
              </w:rPr>
              <w:t xml:space="preserve">                          </w:t>
            </w:r>
            <w:r>
              <w:rPr>
                <w:rFonts w:ascii="Arial" w:hAnsi="Arial" w:cs="Arial"/>
                <w:snapToGrid w:val="0"/>
                <w:szCs w:val="24"/>
              </w:rPr>
              <w:tab/>
              <w:t xml:space="preserve"> </w:t>
            </w:r>
            <w:r>
              <w:rPr>
                <w:rFonts w:ascii="Arial" w:hAnsi="Arial" w:cs="Arial"/>
                <w:snapToGrid w:val="0"/>
                <w:szCs w:val="24"/>
              </w:rPr>
              <w:tab/>
            </w:r>
            <w:r w:rsidRPr="00C42397">
              <w:rPr>
                <w:rFonts w:ascii="Arial" w:hAnsi="Arial" w:cs="Arial"/>
                <w:snapToGrid w:val="0"/>
                <w:szCs w:val="24"/>
              </w:rPr>
              <w:t>0191 445 2611</w:t>
            </w:r>
          </w:p>
          <w:p w:rsidR="002C57A8" w:rsidRPr="00C42397" w:rsidRDefault="002C57A8" w:rsidP="002C57A8">
            <w:pPr>
              <w:tabs>
                <w:tab w:val="left" w:pos="318"/>
                <w:tab w:val="left" w:pos="3402"/>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 xml:space="preserve">Dr Singh                            </w:t>
            </w:r>
            <w:r>
              <w:rPr>
                <w:rFonts w:ascii="Arial" w:hAnsi="Arial" w:cs="Arial"/>
                <w:snapToGrid w:val="0"/>
                <w:szCs w:val="24"/>
              </w:rPr>
              <w:t xml:space="preserve">                           </w:t>
            </w:r>
            <w:r>
              <w:rPr>
                <w:rFonts w:ascii="Arial" w:hAnsi="Arial" w:cs="Arial"/>
                <w:snapToGrid w:val="0"/>
                <w:szCs w:val="24"/>
              </w:rPr>
              <w:tab/>
              <w:t xml:space="preserve">0191 </w:t>
            </w:r>
            <w:r w:rsidRPr="00C42397">
              <w:rPr>
                <w:rFonts w:ascii="Arial" w:hAnsi="Arial" w:cs="Arial"/>
                <w:snapToGrid w:val="0"/>
                <w:szCs w:val="24"/>
              </w:rPr>
              <w:t>445 2855</w:t>
            </w:r>
          </w:p>
          <w:p w:rsidR="002C57A8" w:rsidRPr="00C42397" w:rsidRDefault="002C57A8" w:rsidP="002C57A8">
            <w:pPr>
              <w:tabs>
                <w:tab w:val="left" w:pos="318"/>
                <w:tab w:val="left" w:pos="3402"/>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Dr Saeed and Dr Mansou</w:t>
            </w:r>
            <w:r>
              <w:rPr>
                <w:rFonts w:ascii="Arial" w:hAnsi="Arial" w:cs="Arial"/>
                <w:snapToGrid w:val="0"/>
                <w:szCs w:val="24"/>
              </w:rPr>
              <w:t xml:space="preserve">r                            </w:t>
            </w:r>
            <w:r w:rsidRPr="00C42397">
              <w:rPr>
                <w:rFonts w:ascii="Arial" w:hAnsi="Arial" w:cs="Arial"/>
                <w:snapToGrid w:val="0"/>
                <w:szCs w:val="24"/>
              </w:rPr>
              <w:t xml:space="preserve"> </w:t>
            </w:r>
            <w:r>
              <w:rPr>
                <w:rFonts w:ascii="Arial" w:hAnsi="Arial" w:cs="Arial"/>
                <w:snapToGrid w:val="0"/>
                <w:szCs w:val="24"/>
              </w:rPr>
              <w:tab/>
              <w:t xml:space="preserve">0191 </w:t>
            </w:r>
            <w:r w:rsidRPr="00C42397">
              <w:rPr>
                <w:rFonts w:ascii="Arial" w:hAnsi="Arial" w:cs="Arial"/>
                <w:snapToGrid w:val="0"/>
                <w:szCs w:val="24"/>
              </w:rPr>
              <w:t>445 2866</w:t>
            </w:r>
          </w:p>
          <w:p w:rsidR="00CD5052" w:rsidRDefault="00CD5052" w:rsidP="002C57A8">
            <w:pPr>
              <w:tabs>
                <w:tab w:val="left" w:pos="318"/>
                <w:tab w:val="left" w:pos="4536"/>
                <w:tab w:val="left" w:pos="4998"/>
                <w:tab w:val="left" w:pos="6804"/>
              </w:tabs>
              <w:spacing w:after="120"/>
              <w:rPr>
                <w:rFonts w:ascii="Arial" w:hAnsi="Arial" w:cs="Arial"/>
                <w:b/>
                <w:snapToGrid w:val="0"/>
                <w:szCs w:val="24"/>
              </w:rPr>
            </w:pPr>
          </w:p>
          <w:p w:rsidR="002C57A8" w:rsidRPr="00C42397" w:rsidRDefault="002C57A8" w:rsidP="002C57A8">
            <w:pPr>
              <w:tabs>
                <w:tab w:val="left" w:pos="318"/>
                <w:tab w:val="left" w:pos="4536"/>
                <w:tab w:val="left" w:pos="4998"/>
                <w:tab w:val="left" w:pos="6804"/>
              </w:tabs>
              <w:spacing w:after="120"/>
              <w:rPr>
                <w:rFonts w:ascii="Arial" w:hAnsi="Arial" w:cs="Arial"/>
                <w:b/>
                <w:snapToGrid w:val="0"/>
                <w:szCs w:val="24"/>
              </w:rPr>
            </w:pPr>
            <w:r>
              <w:rPr>
                <w:rFonts w:ascii="Arial" w:hAnsi="Arial" w:cs="Arial"/>
                <w:b/>
                <w:snapToGrid w:val="0"/>
                <w:szCs w:val="24"/>
              </w:rPr>
              <w:t>Respiratory</w:t>
            </w:r>
            <w:r w:rsidRPr="00C42397">
              <w:rPr>
                <w:rFonts w:ascii="Arial" w:hAnsi="Arial" w:cs="Arial"/>
                <w:b/>
                <w:snapToGrid w:val="0"/>
                <w:szCs w:val="24"/>
              </w:rPr>
              <w:t xml:space="preserve"> Contact Details</w:t>
            </w:r>
            <w:r>
              <w:rPr>
                <w:rFonts w:ascii="Arial" w:hAnsi="Arial" w:cs="Arial"/>
                <w:b/>
                <w:snapToGrid w:val="0"/>
                <w:szCs w:val="24"/>
              </w:rPr>
              <w:t>:</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 xml:space="preserve">Drs Sharrock and Allcock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0191 445 2435</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 xml:space="preserve">Dr Killen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0191 445 6030</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 xml:space="preserve">Dr Thirugnanasothy         </w:t>
            </w:r>
            <w:r>
              <w:rPr>
                <w:rFonts w:ascii="Arial" w:hAnsi="Arial" w:cs="Arial"/>
                <w:snapToGrid w:val="0"/>
                <w:szCs w:val="24"/>
              </w:rPr>
              <w:t xml:space="preserve">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0191 445 2182</w:t>
            </w:r>
          </w:p>
          <w:p w:rsidR="002C57A8" w:rsidRPr="00C42397" w:rsidRDefault="002C57A8" w:rsidP="002C57A8">
            <w:pPr>
              <w:tabs>
                <w:tab w:val="left" w:pos="318"/>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t xml:space="preserve">Dr Curtis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0191 445 2389</w:t>
            </w:r>
          </w:p>
          <w:p w:rsidR="000D0F68" w:rsidRPr="00C42397" w:rsidRDefault="002C57A8" w:rsidP="00BC14F2">
            <w:pPr>
              <w:tabs>
                <w:tab w:val="left" w:pos="318"/>
                <w:tab w:val="left" w:pos="4536"/>
                <w:tab w:val="left" w:pos="4998"/>
                <w:tab w:val="left" w:pos="6804"/>
              </w:tabs>
              <w:spacing w:after="120"/>
              <w:rPr>
                <w:rFonts w:ascii="Arial" w:hAnsi="Arial" w:cs="Arial"/>
                <w:snapToGrid w:val="0"/>
                <w:szCs w:val="24"/>
              </w:rPr>
            </w:pPr>
            <w:r w:rsidRPr="00C42397">
              <w:rPr>
                <w:rFonts w:ascii="Arial" w:hAnsi="Arial" w:cs="Arial"/>
                <w:snapToGrid w:val="0"/>
                <w:szCs w:val="24"/>
              </w:rPr>
              <w:lastRenderedPageBreak/>
              <w:t xml:space="preserve">Dr Stiller                          </w:t>
            </w:r>
            <w:r>
              <w:rPr>
                <w:rFonts w:ascii="Arial" w:hAnsi="Arial" w:cs="Arial"/>
                <w:snapToGrid w:val="0"/>
                <w:szCs w:val="24"/>
              </w:rPr>
              <w:t xml:space="preserve"> </w:t>
            </w:r>
            <w:r w:rsidRPr="00C42397">
              <w:rPr>
                <w:rFonts w:ascii="Arial" w:hAnsi="Arial" w:cs="Arial"/>
                <w:snapToGrid w:val="0"/>
                <w:szCs w:val="24"/>
              </w:rPr>
              <w:t xml:space="preserve"> </w:t>
            </w:r>
            <w:r>
              <w:rPr>
                <w:rFonts w:ascii="Arial" w:hAnsi="Arial" w:cs="Arial"/>
                <w:snapToGrid w:val="0"/>
                <w:szCs w:val="24"/>
              </w:rPr>
              <w:tab/>
            </w:r>
            <w:r>
              <w:rPr>
                <w:rFonts w:ascii="Arial" w:hAnsi="Arial" w:cs="Arial"/>
                <w:snapToGrid w:val="0"/>
                <w:szCs w:val="24"/>
              </w:rPr>
              <w:tab/>
            </w:r>
            <w:r w:rsidRPr="00C42397">
              <w:rPr>
                <w:rFonts w:ascii="Arial" w:hAnsi="Arial" w:cs="Arial"/>
                <w:snapToGrid w:val="0"/>
                <w:szCs w:val="24"/>
              </w:rPr>
              <w:t>0191 445 8023</w:t>
            </w:r>
          </w:p>
        </w:tc>
      </w:tr>
    </w:tbl>
    <w:p w:rsidR="00F670AA" w:rsidRDefault="00F670AA" w:rsidP="002D324A">
      <w:pPr>
        <w:jc w:val="center"/>
        <w:rPr>
          <w:rFonts w:ascii="Arial" w:hAnsi="Arial" w:cs="Arial"/>
          <w:b/>
          <w:bCs/>
        </w:rPr>
      </w:pPr>
    </w:p>
    <w:p w:rsidR="002D324A" w:rsidRDefault="00670208" w:rsidP="002D324A">
      <w:pPr>
        <w:jc w:val="center"/>
        <w:rPr>
          <w:rFonts w:ascii="Arial" w:hAnsi="Arial" w:cs="Arial"/>
          <w:b/>
          <w:bCs/>
        </w:rPr>
      </w:pPr>
      <w:r>
        <w:rPr>
          <w:rFonts w:ascii="Arial" w:hAnsi="Arial" w:cs="Arial"/>
          <w:b/>
          <w:bCs/>
        </w:rPr>
        <w:t>T</w:t>
      </w:r>
      <w:r w:rsidR="00A26B53" w:rsidRPr="00A26B53">
        <w:rPr>
          <w:rFonts w:ascii="Arial" w:hAnsi="Arial" w:cs="Arial"/>
          <w:b/>
          <w:bCs/>
        </w:rPr>
        <w:t>his information is not inclusive of all prescribing information and potential adverse effects. Please refer to full prescribing data in the SPC or the BNF</w:t>
      </w:r>
    </w:p>
    <w:p w:rsidR="00BC14F2" w:rsidRDefault="00BC14F2" w:rsidP="000B58B9">
      <w:pPr>
        <w:rPr>
          <w:rFonts w:ascii="Arial" w:hAnsi="Arial" w:cs="Arial"/>
          <w:b/>
          <w:szCs w:val="24"/>
        </w:rPr>
      </w:pPr>
    </w:p>
    <w:p w:rsidR="00BC14F2" w:rsidRDefault="00BC14F2" w:rsidP="000B58B9">
      <w:pPr>
        <w:rPr>
          <w:rFonts w:ascii="Arial" w:hAnsi="Arial" w:cs="Arial"/>
          <w:b/>
          <w:szCs w:val="24"/>
        </w:rPr>
      </w:pPr>
    </w:p>
    <w:p w:rsidR="00BC14F2" w:rsidRDefault="00BC14F2" w:rsidP="000B58B9">
      <w:pPr>
        <w:rPr>
          <w:rFonts w:ascii="Arial" w:hAnsi="Arial" w:cs="Arial"/>
          <w:b/>
          <w:szCs w:val="24"/>
        </w:rPr>
      </w:pPr>
    </w:p>
    <w:p w:rsidR="00BC14F2" w:rsidRDefault="00BC14F2" w:rsidP="000B58B9">
      <w:pPr>
        <w:rPr>
          <w:rFonts w:ascii="Arial" w:hAnsi="Arial" w:cs="Arial"/>
          <w:b/>
          <w:szCs w:val="24"/>
        </w:rPr>
      </w:pPr>
    </w:p>
    <w:p w:rsidR="00BC14F2" w:rsidRDefault="00BC14F2" w:rsidP="000B58B9">
      <w:pPr>
        <w:rPr>
          <w:rFonts w:ascii="Arial" w:hAnsi="Arial" w:cs="Arial"/>
          <w:b/>
          <w:szCs w:val="24"/>
        </w:rPr>
      </w:pPr>
    </w:p>
    <w:p w:rsidR="00BC14F2" w:rsidRDefault="00BC14F2" w:rsidP="000B58B9">
      <w:pPr>
        <w:rPr>
          <w:rFonts w:ascii="Arial" w:hAnsi="Arial" w:cs="Arial"/>
          <w:b/>
          <w:szCs w:val="24"/>
        </w:rPr>
      </w:pPr>
    </w:p>
    <w:p w:rsidR="00BC14F2" w:rsidRDefault="00BC14F2" w:rsidP="000B58B9">
      <w:pPr>
        <w:rPr>
          <w:rFonts w:ascii="Arial" w:hAnsi="Arial" w:cs="Arial"/>
          <w:b/>
          <w:szCs w:val="24"/>
        </w:rPr>
      </w:pPr>
    </w:p>
    <w:p w:rsidR="00BC14F2" w:rsidRDefault="00BC14F2" w:rsidP="000B58B9">
      <w:pPr>
        <w:rPr>
          <w:rFonts w:ascii="Arial" w:hAnsi="Arial" w:cs="Arial"/>
          <w:b/>
          <w:szCs w:val="24"/>
        </w:rPr>
      </w:pPr>
    </w:p>
    <w:p w:rsidR="00BC14F2" w:rsidRDefault="00BC14F2" w:rsidP="000B58B9">
      <w:pPr>
        <w:rPr>
          <w:rFonts w:ascii="Arial" w:hAnsi="Arial" w:cs="Arial"/>
          <w:b/>
          <w:szCs w:val="24"/>
        </w:rPr>
      </w:pPr>
    </w:p>
    <w:p w:rsidR="00D17427" w:rsidRDefault="00D17427">
      <w:pPr>
        <w:rPr>
          <w:rFonts w:ascii="Arial" w:hAnsi="Arial" w:cs="Arial"/>
          <w:b/>
          <w:szCs w:val="24"/>
        </w:rPr>
      </w:pPr>
      <w:r>
        <w:rPr>
          <w:rFonts w:ascii="Arial" w:hAnsi="Arial" w:cs="Arial"/>
          <w:b/>
          <w:szCs w:val="24"/>
        </w:rPr>
        <w:br w:type="page"/>
      </w:r>
    </w:p>
    <w:p w:rsidR="000B58B9" w:rsidRDefault="00762EC1" w:rsidP="000B58B9">
      <w:pPr>
        <w:rPr>
          <w:rFonts w:ascii="Arial" w:hAnsi="Arial" w:cs="Arial"/>
          <w:b/>
          <w:color w:val="000000"/>
          <w:kern w:val="24"/>
          <w:szCs w:val="24"/>
        </w:rPr>
      </w:pPr>
      <w:r w:rsidRPr="000D0F68">
        <w:rPr>
          <w:rFonts w:ascii="Arial" w:hAnsi="Arial" w:cs="Arial"/>
          <w:b/>
          <w:szCs w:val="24"/>
        </w:rPr>
        <w:lastRenderedPageBreak/>
        <w:t>Appendix 1</w:t>
      </w:r>
      <w:r w:rsidR="000D0F68">
        <w:rPr>
          <w:rFonts w:ascii="Arial" w:hAnsi="Arial" w:cs="Arial"/>
          <w:b/>
          <w:szCs w:val="24"/>
        </w:rPr>
        <w:t>:</w:t>
      </w:r>
      <w:r w:rsidR="003603D7">
        <w:rPr>
          <w:rFonts w:ascii="Arial" w:hAnsi="Arial" w:cs="Arial"/>
          <w:b/>
          <w:szCs w:val="24"/>
        </w:rPr>
        <w:t xml:space="preserve">  </w:t>
      </w:r>
      <w:r w:rsidR="000B58B9" w:rsidRPr="003603D7">
        <w:rPr>
          <w:rFonts w:ascii="Arial" w:hAnsi="Arial" w:cs="Arial"/>
          <w:b/>
          <w:color w:val="000000"/>
          <w:kern w:val="24"/>
          <w:szCs w:val="24"/>
        </w:rPr>
        <w:t xml:space="preserve">Patients </w:t>
      </w:r>
      <w:r w:rsidR="002A3F69" w:rsidRPr="003603D7">
        <w:rPr>
          <w:rFonts w:ascii="Arial" w:hAnsi="Arial" w:cs="Arial"/>
          <w:b/>
          <w:color w:val="000000"/>
          <w:kern w:val="24"/>
          <w:szCs w:val="24"/>
        </w:rPr>
        <w:t xml:space="preserve">who require </w:t>
      </w:r>
      <w:r w:rsidR="000D0F68" w:rsidRPr="003603D7">
        <w:rPr>
          <w:rFonts w:ascii="Arial" w:hAnsi="Arial" w:cs="Arial"/>
          <w:b/>
          <w:color w:val="000000"/>
          <w:kern w:val="24"/>
          <w:szCs w:val="24"/>
        </w:rPr>
        <w:t>High-Intensity</w:t>
      </w:r>
      <w:r w:rsidR="002A3F69" w:rsidRPr="003603D7">
        <w:rPr>
          <w:rFonts w:ascii="Arial" w:hAnsi="Arial" w:cs="Arial"/>
          <w:b/>
          <w:color w:val="000000"/>
          <w:kern w:val="24"/>
          <w:szCs w:val="24"/>
        </w:rPr>
        <w:t xml:space="preserve"> </w:t>
      </w:r>
      <w:r w:rsidR="000D0F68" w:rsidRPr="003603D7">
        <w:rPr>
          <w:rFonts w:ascii="Arial" w:hAnsi="Arial" w:cs="Arial"/>
          <w:b/>
          <w:color w:val="000000"/>
          <w:kern w:val="24"/>
          <w:szCs w:val="24"/>
        </w:rPr>
        <w:t>Monitoring and Action required by GP</w:t>
      </w:r>
    </w:p>
    <w:p w:rsidR="000D0F68" w:rsidRDefault="000D0F68" w:rsidP="000B58B9">
      <w:pPr>
        <w:rPr>
          <w:rFonts w:ascii="Arial" w:hAnsi="Arial" w:cs="Arial"/>
          <w:color w:val="000000"/>
          <w:kern w:val="24"/>
          <w:szCs w:val="24"/>
        </w:rPr>
      </w:pPr>
    </w:p>
    <w:p w:rsidR="000D0F68" w:rsidRDefault="000D0F68" w:rsidP="000D0F68">
      <w:pPr>
        <w:ind w:left="720"/>
        <w:rPr>
          <w:rFonts w:ascii="Arial" w:hAnsi="Arial" w:cs="Arial"/>
          <w:color w:val="000000"/>
          <w:kern w:val="24"/>
          <w:szCs w:val="24"/>
        </w:rPr>
      </w:pPr>
    </w:p>
    <w:p w:rsidR="00D17427" w:rsidRDefault="000D0F68" w:rsidP="00FF080E">
      <w:pPr>
        <w:rPr>
          <w:rFonts w:ascii="Arial" w:hAnsi="Arial" w:cs="Arial"/>
          <w:color w:val="000000"/>
          <w:szCs w:val="24"/>
          <w:lang w:eastAsia="en-GB"/>
        </w:rPr>
      </w:pPr>
      <w:r>
        <w:rPr>
          <w:rFonts w:ascii="Arial" w:hAnsi="Arial" w:cs="Arial"/>
          <w:b/>
          <w:color w:val="000000"/>
          <w:szCs w:val="24"/>
          <w:lang w:eastAsia="en-GB"/>
        </w:rPr>
        <w:sym w:font="Wingdings" w:char="F06E"/>
      </w:r>
      <w:r>
        <w:rPr>
          <w:rFonts w:ascii="Arial" w:hAnsi="Arial" w:cs="Arial"/>
          <w:b/>
          <w:color w:val="000000"/>
          <w:szCs w:val="24"/>
          <w:lang w:eastAsia="en-GB"/>
        </w:rPr>
        <w:t xml:space="preserve">  </w:t>
      </w:r>
      <w:r w:rsidR="00D17427" w:rsidRPr="00EA4001">
        <w:rPr>
          <w:rFonts w:ascii="Arial" w:hAnsi="Arial" w:cs="Arial"/>
          <w:b/>
          <w:color w:val="000000"/>
          <w:szCs w:val="24"/>
          <w:lang w:eastAsia="en-GB"/>
        </w:rPr>
        <w:t>Known liver disease</w:t>
      </w:r>
    </w:p>
    <w:p w:rsidR="00D17427" w:rsidRPr="00EA4001" w:rsidRDefault="00D17427" w:rsidP="00D17427">
      <w:pPr>
        <w:tabs>
          <w:tab w:val="left" w:pos="284"/>
        </w:tabs>
        <w:ind w:left="284"/>
        <w:rPr>
          <w:rFonts w:ascii="Arial" w:hAnsi="Arial" w:cs="Arial"/>
          <w:color w:val="FF0000"/>
          <w:szCs w:val="24"/>
          <w:lang w:eastAsia="en-GB"/>
        </w:rPr>
      </w:pPr>
      <w:r w:rsidRPr="00A0059B">
        <w:rPr>
          <w:rFonts w:ascii="Arial" w:hAnsi="Arial" w:cs="Arial"/>
          <w:szCs w:val="24"/>
          <w:lang w:eastAsia="en-GB"/>
        </w:rPr>
        <w:t>Normally methotrexate would be  contraindicated in this situation unless liver disease is mild and advice has been sought from a Gastroenterologist</w:t>
      </w:r>
    </w:p>
    <w:p w:rsidR="00D17427" w:rsidRPr="00B478E9" w:rsidRDefault="00D17427" w:rsidP="00D17427">
      <w:pPr>
        <w:rPr>
          <w:rFonts w:ascii="Arial" w:hAnsi="Arial" w:cs="Arial"/>
          <w:color w:val="000000"/>
          <w:szCs w:val="24"/>
          <w:lang w:eastAsia="en-GB"/>
        </w:rPr>
      </w:pPr>
    </w:p>
    <w:p w:rsidR="00D17427" w:rsidRPr="00A0059B" w:rsidRDefault="00D17427" w:rsidP="00D17427">
      <w:pPr>
        <w:tabs>
          <w:tab w:val="left" w:pos="284"/>
        </w:tabs>
        <w:rPr>
          <w:rFonts w:ascii="Arial" w:hAnsi="Arial" w:cs="Arial"/>
          <w:b/>
          <w:i/>
          <w:color w:val="000000"/>
          <w:szCs w:val="24"/>
          <w:lang w:eastAsia="en-GB"/>
        </w:rPr>
      </w:pPr>
      <w:r>
        <w:rPr>
          <w:rFonts w:ascii="Arial" w:hAnsi="Arial" w:cs="Arial"/>
          <w:b/>
          <w:color w:val="000000"/>
          <w:szCs w:val="24"/>
          <w:lang w:eastAsia="en-GB"/>
        </w:rPr>
        <w:tab/>
      </w:r>
      <w:r w:rsidRPr="00A0059B">
        <w:rPr>
          <w:rFonts w:ascii="Arial" w:hAnsi="Arial" w:cs="Arial"/>
          <w:b/>
          <w:i/>
          <w:color w:val="000000"/>
          <w:szCs w:val="24"/>
          <w:lang w:eastAsia="en-GB"/>
        </w:rPr>
        <w:t>Action required by GP:</w:t>
      </w:r>
    </w:p>
    <w:p w:rsidR="00D17427" w:rsidRPr="00B478E9" w:rsidRDefault="00D17427" w:rsidP="00D17427">
      <w:pPr>
        <w:tabs>
          <w:tab w:val="left" w:pos="284"/>
        </w:tabs>
        <w:rPr>
          <w:rFonts w:ascii="Arial" w:hAnsi="Arial" w:cs="Arial"/>
          <w:b/>
          <w:color w:val="000000"/>
          <w:szCs w:val="24"/>
          <w:lang w:eastAsia="en-GB"/>
        </w:rPr>
      </w:pPr>
    </w:p>
    <w:p w:rsidR="00D17427" w:rsidRPr="00B478E9" w:rsidRDefault="00D17427" w:rsidP="00D17427">
      <w:pPr>
        <w:numPr>
          <w:ilvl w:val="0"/>
          <w:numId w:val="31"/>
        </w:numPr>
        <w:tabs>
          <w:tab w:val="left" w:pos="284"/>
        </w:tabs>
        <w:rPr>
          <w:rFonts w:ascii="Arial" w:hAnsi="Arial" w:cs="Arial"/>
          <w:color w:val="000000"/>
          <w:szCs w:val="24"/>
          <w:lang w:eastAsia="en-GB"/>
        </w:rPr>
      </w:pPr>
      <w:r w:rsidRPr="00B478E9">
        <w:rPr>
          <w:rFonts w:ascii="Arial" w:hAnsi="Arial" w:cs="Arial"/>
          <w:color w:val="000000"/>
          <w:szCs w:val="24"/>
          <w:lang w:eastAsia="en-GB"/>
        </w:rPr>
        <w:t xml:space="preserve">Monthly monitoring </w:t>
      </w:r>
    </w:p>
    <w:p w:rsidR="00D17427" w:rsidRDefault="00D17427" w:rsidP="00D17427">
      <w:pPr>
        <w:numPr>
          <w:ilvl w:val="0"/>
          <w:numId w:val="31"/>
        </w:numPr>
        <w:tabs>
          <w:tab w:val="left" w:pos="284"/>
        </w:tabs>
        <w:rPr>
          <w:rFonts w:ascii="Arial" w:hAnsi="Arial" w:cs="Arial"/>
          <w:color w:val="000000"/>
          <w:szCs w:val="24"/>
          <w:lang w:eastAsia="en-GB"/>
        </w:rPr>
      </w:pPr>
      <w:r>
        <w:rPr>
          <w:rFonts w:ascii="Arial" w:hAnsi="Arial" w:cs="Arial"/>
          <w:color w:val="000000"/>
          <w:szCs w:val="24"/>
          <w:lang w:eastAsia="en-GB"/>
        </w:rPr>
        <w:t>I</w:t>
      </w:r>
      <w:r w:rsidRPr="00B478E9">
        <w:rPr>
          <w:rFonts w:ascii="Arial" w:hAnsi="Arial" w:cs="Arial"/>
          <w:color w:val="000000"/>
          <w:szCs w:val="24"/>
          <w:lang w:eastAsia="en-GB"/>
        </w:rPr>
        <w:t>f new diagnosis</w:t>
      </w:r>
      <w:r>
        <w:rPr>
          <w:rFonts w:ascii="Arial" w:hAnsi="Arial" w:cs="Arial"/>
          <w:color w:val="000000"/>
          <w:szCs w:val="24"/>
          <w:lang w:eastAsia="en-GB"/>
        </w:rPr>
        <w:t>,</w:t>
      </w:r>
      <w:r w:rsidRPr="00B478E9">
        <w:rPr>
          <w:rFonts w:ascii="Arial" w:hAnsi="Arial" w:cs="Arial"/>
          <w:color w:val="000000"/>
          <w:szCs w:val="24"/>
          <w:lang w:eastAsia="en-GB"/>
        </w:rPr>
        <w:t xml:space="preserve"> seek advice from specialist to set parameters for monitoring</w:t>
      </w:r>
      <w:r>
        <w:rPr>
          <w:rFonts w:ascii="Arial" w:hAnsi="Arial" w:cs="Arial"/>
          <w:color w:val="000000"/>
          <w:szCs w:val="24"/>
          <w:lang w:eastAsia="en-GB"/>
        </w:rPr>
        <w:t xml:space="preserve"> and decide if alternative DMARD is needed</w:t>
      </w:r>
    </w:p>
    <w:p w:rsidR="00D17427" w:rsidRDefault="00D17427" w:rsidP="00D17427">
      <w:pPr>
        <w:tabs>
          <w:tab w:val="left" w:pos="284"/>
        </w:tabs>
        <w:ind w:left="720"/>
        <w:rPr>
          <w:rFonts w:ascii="Arial" w:hAnsi="Arial" w:cs="Arial"/>
          <w:color w:val="000000"/>
          <w:szCs w:val="24"/>
          <w:lang w:eastAsia="en-GB"/>
        </w:rPr>
      </w:pPr>
    </w:p>
    <w:p w:rsidR="00D17427" w:rsidRPr="00A0059B" w:rsidRDefault="00D17427" w:rsidP="00D17427">
      <w:pPr>
        <w:tabs>
          <w:tab w:val="left" w:pos="284"/>
        </w:tabs>
        <w:rPr>
          <w:rFonts w:ascii="Arial" w:hAnsi="Arial" w:cs="Arial"/>
          <w:color w:val="000000"/>
          <w:szCs w:val="24"/>
          <w:lang w:eastAsia="en-GB"/>
        </w:rPr>
      </w:pPr>
    </w:p>
    <w:p w:rsidR="00D17427" w:rsidRDefault="00D17427" w:rsidP="00D17427">
      <w:pPr>
        <w:tabs>
          <w:tab w:val="left" w:pos="426"/>
          <w:tab w:val="left" w:pos="709"/>
        </w:tabs>
        <w:rPr>
          <w:rFonts w:ascii="Arial" w:hAnsi="Arial" w:cs="Arial"/>
          <w:color w:val="000000"/>
          <w:kern w:val="24"/>
          <w:szCs w:val="24"/>
        </w:rPr>
      </w:pPr>
    </w:p>
    <w:p w:rsidR="00D17427" w:rsidRDefault="00D17427" w:rsidP="00D17427">
      <w:pPr>
        <w:tabs>
          <w:tab w:val="left" w:pos="426"/>
        </w:tabs>
        <w:rPr>
          <w:rFonts w:ascii="Arial" w:hAnsi="Arial" w:cs="Arial"/>
          <w:b/>
          <w:color w:val="000000"/>
          <w:szCs w:val="24"/>
          <w:lang w:eastAsia="en-GB"/>
        </w:rPr>
      </w:pPr>
      <w:r>
        <w:rPr>
          <w:rFonts w:ascii="Arial" w:hAnsi="Arial" w:cs="Arial"/>
          <w:b/>
          <w:color w:val="000000"/>
          <w:szCs w:val="24"/>
          <w:lang w:eastAsia="en-GB"/>
        </w:rPr>
        <w:sym w:font="Wingdings" w:char="F06E"/>
      </w:r>
      <w:r>
        <w:rPr>
          <w:rFonts w:ascii="Arial" w:hAnsi="Arial" w:cs="Arial"/>
          <w:b/>
          <w:color w:val="000000"/>
          <w:szCs w:val="24"/>
          <w:lang w:eastAsia="en-GB"/>
        </w:rPr>
        <w:t xml:space="preserve">  K</w:t>
      </w:r>
      <w:r w:rsidRPr="00A0059B">
        <w:rPr>
          <w:rFonts w:ascii="Arial" w:hAnsi="Arial" w:cs="Arial"/>
          <w:b/>
          <w:color w:val="000000"/>
          <w:szCs w:val="24"/>
          <w:lang w:eastAsia="en-GB"/>
        </w:rPr>
        <w:t>idney disease (</w:t>
      </w:r>
      <w:r>
        <w:rPr>
          <w:rFonts w:ascii="Arial" w:hAnsi="Arial" w:cs="Arial"/>
          <w:b/>
          <w:color w:val="000000"/>
          <w:szCs w:val="24"/>
          <w:lang w:eastAsia="en-GB"/>
        </w:rPr>
        <w:t>e</w:t>
      </w:r>
      <w:r w:rsidRPr="00A0059B">
        <w:rPr>
          <w:rFonts w:ascii="Arial" w:hAnsi="Arial" w:cs="Arial"/>
          <w:b/>
          <w:color w:val="000000"/>
          <w:szCs w:val="24"/>
          <w:lang w:eastAsia="en-GB"/>
        </w:rPr>
        <w:t>GFR &lt;</w:t>
      </w:r>
      <w:r>
        <w:rPr>
          <w:rFonts w:ascii="Arial" w:hAnsi="Arial" w:cs="Arial"/>
          <w:b/>
          <w:color w:val="000000"/>
          <w:szCs w:val="24"/>
          <w:lang w:eastAsia="en-GB"/>
        </w:rPr>
        <w:t>6</w:t>
      </w:r>
      <w:r w:rsidRPr="00A0059B">
        <w:rPr>
          <w:rFonts w:ascii="Arial" w:hAnsi="Arial" w:cs="Arial"/>
          <w:b/>
          <w:color w:val="000000"/>
          <w:szCs w:val="24"/>
          <w:lang w:eastAsia="en-GB"/>
        </w:rPr>
        <w:t>0)</w:t>
      </w:r>
      <w:r>
        <w:rPr>
          <w:rFonts w:ascii="Arial" w:hAnsi="Arial" w:cs="Arial"/>
          <w:b/>
          <w:color w:val="000000"/>
          <w:szCs w:val="24"/>
          <w:lang w:eastAsia="en-GB"/>
        </w:rPr>
        <w:t xml:space="preserve"> </w:t>
      </w:r>
    </w:p>
    <w:p w:rsidR="00D17427" w:rsidRDefault="00D17427" w:rsidP="00D17427">
      <w:pPr>
        <w:tabs>
          <w:tab w:val="left" w:pos="426"/>
        </w:tabs>
        <w:rPr>
          <w:rFonts w:ascii="Arial" w:hAnsi="Arial" w:cs="Arial"/>
          <w:b/>
          <w:color w:val="000000"/>
          <w:szCs w:val="24"/>
          <w:lang w:eastAsia="en-GB"/>
        </w:rPr>
      </w:pPr>
    </w:p>
    <w:p w:rsidR="00D17427" w:rsidRPr="00A0059B" w:rsidRDefault="00D17427" w:rsidP="00D17427">
      <w:pPr>
        <w:tabs>
          <w:tab w:val="left" w:pos="426"/>
        </w:tabs>
        <w:ind w:left="426"/>
        <w:rPr>
          <w:rFonts w:ascii="Arial" w:hAnsi="Arial" w:cs="Arial"/>
          <w:b/>
          <w:szCs w:val="24"/>
          <w:lang w:eastAsia="en-GB"/>
        </w:rPr>
      </w:pPr>
      <w:r>
        <w:rPr>
          <w:rFonts w:ascii="Arial" w:hAnsi="Arial" w:cs="Arial"/>
          <w:color w:val="000000"/>
          <w:szCs w:val="24"/>
          <w:lang w:eastAsia="en-GB"/>
        </w:rPr>
        <w:t>Dose reduction needed see common adverse effects above</w:t>
      </w:r>
      <w:r w:rsidRPr="00A0059B">
        <w:rPr>
          <w:rFonts w:ascii="Arial" w:hAnsi="Arial" w:cs="Arial"/>
          <w:color w:val="FF0000"/>
          <w:szCs w:val="24"/>
          <w:lang w:eastAsia="en-GB"/>
        </w:rPr>
        <w:t xml:space="preserve">.  </w:t>
      </w:r>
      <w:r w:rsidRPr="00A0059B">
        <w:rPr>
          <w:rFonts w:ascii="Arial" w:hAnsi="Arial" w:cs="Arial"/>
          <w:szCs w:val="24"/>
          <w:lang w:eastAsia="en-GB"/>
        </w:rPr>
        <w:t>If eGFR &lt; 30 withold until discussed with Specialist team if new</w:t>
      </w:r>
    </w:p>
    <w:p w:rsidR="00D17427" w:rsidRPr="000D0F68" w:rsidRDefault="00D17427" w:rsidP="00D17427">
      <w:pPr>
        <w:tabs>
          <w:tab w:val="left" w:pos="426"/>
        </w:tabs>
        <w:rPr>
          <w:rFonts w:ascii="Arial" w:hAnsi="Arial" w:cs="Arial"/>
          <w:b/>
          <w:color w:val="000000"/>
          <w:szCs w:val="24"/>
          <w:lang w:eastAsia="en-GB"/>
        </w:rPr>
      </w:pPr>
    </w:p>
    <w:p w:rsidR="00D17427" w:rsidRPr="00A0059B" w:rsidRDefault="00D17427" w:rsidP="00D17427">
      <w:pPr>
        <w:tabs>
          <w:tab w:val="left" w:pos="284"/>
          <w:tab w:val="left" w:pos="426"/>
        </w:tabs>
        <w:rPr>
          <w:rFonts w:ascii="Arial" w:hAnsi="Arial" w:cs="Arial"/>
          <w:b/>
          <w:i/>
          <w:color w:val="000000"/>
          <w:szCs w:val="24"/>
          <w:lang w:eastAsia="en-GB"/>
        </w:rPr>
      </w:pPr>
      <w:r>
        <w:rPr>
          <w:rFonts w:ascii="Arial" w:hAnsi="Arial" w:cs="Arial"/>
          <w:b/>
          <w:color w:val="000000"/>
          <w:szCs w:val="24"/>
          <w:lang w:eastAsia="en-GB"/>
        </w:rPr>
        <w:tab/>
      </w:r>
      <w:r>
        <w:rPr>
          <w:rFonts w:ascii="Arial" w:hAnsi="Arial" w:cs="Arial"/>
          <w:b/>
          <w:color w:val="000000"/>
          <w:szCs w:val="24"/>
          <w:lang w:eastAsia="en-GB"/>
        </w:rPr>
        <w:tab/>
      </w:r>
      <w:r w:rsidRPr="00A0059B">
        <w:rPr>
          <w:rFonts w:ascii="Arial" w:hAnsi="Arial" w:cs="Arial"/>
          <w:b/>
          <w:i/>
          <w:color w:val="000000"/>
          <w:szCs w:val="24"/>
          <w:lang w:eastAsia="en-GB"/>
        </w:rPr>
        <w:t>Action required by GP:</w:t>
      </w:r>
    </w:p>
    <w:p w:rsidR="00D17427" w:rsidRPr="000B58B9" w:rsidRDefault="00D17427" w:rsidP="00D17427">
      <w:pPr>
        <w:rPr>
          <w:rFonts w:ascii="Arial" w:hAnsi="Arial" w:cs="Arial"/>
          <w:b/>
          <w:color w:val="000000"/>
          <w:szCs w:val="24"/>
          <w:lang w:eastAsia="en-GB"/>
        </w:rPr>
      </w:pPr>
    </w:p>
    <w:p w:rsidR="00D17427" w:rsidRPr="000B58B9" w:rsidRDefault="00D17427" w:rsidP="00D17427">
      <w:pPr>
        <w:numPr>
          <w:ilvl w:val="0"/>
          <w:numId w:val="35"/>
        </w:numPr>
        <w:tabs>
          <w:tab w:val="left" w:pos="426"/>
        </w:tabs>
        <w:rPr>
          <w:rFonts w:ascii="Arial" w:hAnsi="Arial" w:cs="Arial"/>
          <w:color w:val="000000"/>
          <w:szCs w:val="24"/>
          <w:lang w:eastAsia="en-GB"/>
        </w:rPr>
      </w:pPr>
      <w:r w:rsidRPr="000B58B9">
        <w:rPr>
          <w:rFonts w:ascii="Arial" w:hAnsi="Arial" w:cs="Arial"/>
          <w:color w:val="000000"/>
          <w:szCs w:val="24"/>
          <w:lang w:eastAsia="en-GB"/>
        </w:rPr>
        <w:t>Monthly monitoring</w:t>
      </w:r>
    </w:p>
    <w:p w:rsidR="00D17427" w:rsidRDefault="00D17427" w:rsidP="00D17427">
      <w:pPr>
        <w:numPr>
          <w:ilvl w:val="0"/>
          <w:numId w:val="35"/>
        </w:numPr>
        <w:tabs>
          <w:tab w:val="left" w:pos="426"/>
        </w:tabs>
        <w:rPr>
          <w:rFonts w:ascii="Arial" w:hAnsi="Arial" w:cs="Arial"/>
          <w:color w:val="000000"/>
          <w:szCs w:val="24"/>
          <w:lang w:eastAsia="en-GB"/>
        </w:rPr>
      </w:pPr>
      <w:r w:rsidRPr="000B58B9">
        <w:rPr>
          <w:rFonts w:ascii="Arial" w:hAnsi="Arial" w:cs="Arial"/>
          <w:color w:val="000000"/>
          <w:szCs w:val="24"/>
          <w:lang w:eastAsia="en-GB"/>
        </w:rPr>
        <w:t>If new diagnosis</w:t>
      </w:r>
      <w:r>
        <w:rPr>
          <w:rFonts w:ascii="Arial" w:hAnsi="Arial" w:cs="Arial"/>
          <w:color w:val="000000"/>
          <w:szCs w:val="24"/>
          <w:lang w:eastAsia="en-GB"/>
        </w:rPr>
        <w:t>,</w:t>
      </w:r>
      <w:r w:rsidRPr="000B58B9">
        <w:rPr>
          <w:rFonts w:ascii="Arial" w:hAnsi="Arial" w:cs="Arial"/>
          <w:color w:val="000000"/>
          <w:szCs w:val="24"/>
          <w:lang w:eastAsia="en-GB"/>
        </w:rPr>
        <w:t xml:space="preserve"> seek advice from </w:t>
      </w:r>
      <w:r>
        <w:rPr>
          <w:rFonts w:ascii="Arial" w:hAnsi="Arial" w:cs="Arial"/>
          <w:color w:val="000000"/>
          <w:szCs w:val="24"/>
          <w:lang w:eastAsia="en-GB"/>
        </w:rPr>
        <w:t>S</w:t>
      </w:r>
      <w:r w:rsidRPr="000B58B9">
        <w:rPr>
          <w:rFonts w:ascii="Arial" w:hAnsi="Arial" w:cs="Arial"/>
          <w:color w:val="000000"/>
          <w:szCs w:val="24"/>
          <w:lang w:eastAsia="en-GB"/>
        </w:rPr>
        <w:t xml:space="preserve">pecialist </w:t>
      </w:r>
      <w:r>
        <w:rPr>
          <w:rFonts w:ascii="Arial" w:hAnsi="Arial" w:cs="Arial"/>
          <w:color w:val="000000"/>
          <w:szCs w:val="24"/>
          <w:lang w:eastAsia="en-GB"/>
        </w:rPr>
        <w:t xml:space="preserve">team </w:t>
      </w:r>
      <w:r w:rsidRPr="000B58B9">
        <w:rPr>
          <w:rFonts w:ascii="Arial" w:hAnsi="Arial" w:cs="Arial"/>
          <w:color w:val="000000"/>
          <w:szCs w:val="24"/>
          <w:lang w:eastAsia="en-GB"/>
        </w:rPr>
        <w:t>as dose adjustment may be needed</w:t>
      </w:r>
    </w:p>
    <w:p w:rsidR="00D17427" w:rsidRDefault="00D17427" w:rsidP="00D17427">
      <w:pPr>
        <w:tabs>
          <w:tab w:val="left" w:pos="426"/>
        </w:tabs>
        <w:rPr>
          <w:rFonts w:ascii="Arial" w:hAnsi="Arial" w:cs="Arial"/>
          <w:color w:val="000000"/>
          <w:szCs w:val="24"/>
          <w:lang w:eastAsia="en-GB"/>
        </w:rPr>
      </w:pPr>
    </w:p>
    <w:p w:rsidR="00D17427" w:rsidRDefault="00D17427" w:rsidP="00D17427">
      <w:pPr>
        <w:tabs>
          <w:tab w:val="left" w:pos="426"/>
        </w:tabs>
        <w:rPr>
          <w:rFonts w:ascii="Arial" w:hAnsi="Arial" w:cs="Arial"/>
          <w:color w:val="000000"/>
          <w:szCs w:val="24"/>
          <w:lang w:eastAsia="en-GB"/>
        </w:rPr>
      </w:pPr>
    </w:p>
    <w:p w:rsidR="00D17427" w:rsidRPr="00A0059B" w:rsidRDefault="00D17427" w:rsidP="00D17427">
      <w:pPr>
        <w:rPr>
          <w:rFonts w:ascii="Arial" w:hAnsi="Arial" w:cs="Arial"/>
          <w:b/>
          <w:color w:val="000000"/>
          <w:szCs w:val="24"/>
          <w:lang w:eastAsia="en-GB"/>
        </w:rPr>
      </w:pPr>
    </w:p>
    <w:p w:rsidR="00D17427" w:rsidRDefault="00D17427" w:rsidP="00D17427">
      <w:pPr>
        <w:rPr>
          <w:rFonts w:ascii="Arial" w:hAnsi="Arial" w:cs="Arial"/>
          <w:b/>
          <w:color w:val="000000"/>
          <w:szCs w:val="24"/>
          <w:lang w:eastAsia="en-GB"/>
        </w:rPr>
      </w:pPr>
      <w:r>
        <w:rPr>
          <w:rFonts w:ascii="Arial" w:hAnsi="Arial" w:cs="Arial"/>
          <w:b/>
          <w:color w:val="000000"/>
          <w:szCs w:val="24"/>
          <w:lang w:eastAsia="en-GB"/>
        </w:rPr>
        <w:sym w:font="Wingdings" w:char="F06E"/>
      </w:r>
      <w:r>
        <w:rPr>
          <w:rFonts w:ascii="Arial" w:hAnsi="Arial" w:cs="Arial"/>
          <w:b/>
          <w:color w:val="000000"/>
          <w:szCs w:val="24"/>
          <w:lang w:eastAsia="en-GB"/>
        </w:rPr>
        <w:t xml:space="preserve">  </w:t>
      </w:r>
      <w:r w:rsidRPr="00A0059B">
        <w:rPr>
          <w:rFonts w:ascii="Arial" w:hAnsi="Arial" w:cs="Arial"/>
          <w:b/>
          <w:color w:val="000000"/>
          <w:szCs w:val="24"/>
          <w:lang w:eastAsia="en-GB"/>
        </w:rPr>
        <w:t>Active malignancy continuing on DMARDs</w:t>
      </w:r>
    </w:p>
    <w:p w:rsidR="00D17427" w:rsidRPr="000B58B9" w:rsidRDefault="00D17427" w:rsidP="00D17427">
      <w:pPr>
        <w:rPr>
          <w:rFonts w:ascii="Arial" w:hAnsi="Arial" w:cs="Arial"/>
          <w:color w:val="000000"/>
          <w:szCs w:val="24"/>
          <w:lang w:eastAsia="en-GB"/>
        </w:rPr>
      </w:pPr>
    </w:p>
    <w:p w:rsidR="00D17427" w:rsidRPr="00A0059B" w:rsidRDefault="00D17427" w:rsidP="00D17427">
      <w:pPr>
        <w:tabs>
          <w:tab w:val="left" w:pos="426"/>
        </w:tabs>
        <w:rPr>
          <w:rFonts w:ascii="Arial" w:hAnsi="Arial" w:cs="Arial"/>
          <w:b/>
          <w:i/>
          <w:color w:val="000000"/>
          <w:szCs w:val="24"/>
          <w:lang w:eastAsia="en-GB"/>
        </w:rPr>
      </w:pPr>
      <w:r>
        <w:rPr>
          <w:rFonts w:ascii="Arial" w:hAnsi="Arial" w:cs="Arial"/>
          <w:b/>
          <w:color w:val="000000"/>
          <w:szCs w:val="24"/>
          <w:lang w:eastAsia="en-GB"/>
        </w:rPr>
        <w:tab/>
      </w:r>
      <w:r w:rsidRPr="00A0059B">
        <w:rPr>
          <w:rFonts w:ascii="Arial" w:hAnsi="Arial" w:cs="Arial"/>
          <w:b/>
          <w:i/>
          <w:color w:val="000000"/>
          <w:szCs w:val="24"/>
          <w:lang w:eastAsia="en-GB"/>
        </w:rPr>
        <w:t>Action required by GP</w:t>
      </w:r>
    </w:p>
    <w:p w:rsidR="00D17427" w:rsidRDefault="00D17427" w:rsidP="00D17427">
      <w:pPr>
        <w:rPr>
          <w:rFonts w:ascii="Arial" w:hAnsi="Arial" w:cs="Arial"/>
          <w:b/>
          <w:color w:val="000000"/>
          <w:szCs w:val="24"/>
          <w:lang w:eastAsia="en-GB"/>
        </w:rPr>
      </w:pPr>
    </w:p>
    <w:p w:rsidR="00D17427" w:rsidRPr="000B58B9" w:rsidRDefault="00D17427" w:rsidP="00D17427">
      <w:pPr>
        <w:numPr>
          <w:ilvl w:val="0"/>
          <w:numId w:val="36"/>
        </w:numPr>
        <w:tabs>
          <w:tab w:val="left" w:pos="426"/>
        </w:tabs>
        <w:rPr>
          <w:rFonts w:ascii="Arial" w:hAnsi="Arial" w:cs="Arial"/>
          <w:color w:val="000000"/>
          <w:szCs w:val="24"/>
          <w:lang w:eastAsia="en-GB"/>
        </w:rPr>
      </w:pPr>
      <w:r w:rsidRPr="000B58B9">
        <w:rPr>
          <w:rFonts w:ascii="Arial" w:hAnsi="Arial" w:cs="Arial"/>
          <w:color w:val="000000"/>
          <w:szCs w:val="24"/>
          <w:lang w:eastAsia="en-GB"/>
        </w:rPr>
        <w:t>Monthly monitoring</w:t>
      </w:r>
    </w:p>
    <w:p w:rsidR="00D17427" w:rsidRPr="000B58B9" w:rsidRDefault="00D17427" w:rsidP="00D17427">
      <w:pPr>
        <w:numPr>
          <w:ilvl w:val="0"/>
          <w:numId w:val="36"/>
        </w:numPr>
        <w:tabs>
          <w:tab w:val="left" w:pos="426"/>
        </w:tabs>
        <w:rPr>
          <w:rFonts w:ascii="Arial" w:hAnsi="Arial" w:cs="Arial"/>
          <w:color w:val="000000"/>
          <w:szCs w:val="24"/>
          <w:lang w:eastAsia="en-GB"/>
        </w:rPr>
      </w:pPr>
      <w:r>
        <w:rPr>
          <w:rFonts w:ascii="Arial" w:hAnsi="Arial" w:cs="Arial"/>
          <w:color w:val="000000"/>
          <w:szCs w:val="24"/>
          <w:lang w:eastAsia="en-GB"/>
        </w:rPr>
        <w:t>I</w:t>
      </w:r>
      <w:r w:rsidRPr="000B58B9">
        <w:rPr>
          <w:rFonts w:ascii="Arial" w:hAnsi="Arial" w:cs="Arial"/>
          <w:color w:val="000000"/>
          <w:szCs w:val="24"/>
          <w:lang w:eastAsia="en-GB"/>
        </w:rPr>
        <w:t xml:space="preserve">f new malignancy develops seek advice from </w:t>
      </w:r>
      <w:r>
        <w:rPr>
          <w:rFonts w:ascii="Arial" w:hAnsi="Arial" w:cs="Arial"/>
          <w:color w:val="000000"/>
          <w:szCs w:val="24"/>
          <w:lang w:eastAsia="en-GB"/>
        </w:rPr>
        <w:t>S</w:t>
      </w:r>
      <w:r w:rsidRPr="000B58B9">
        <w:rPr>
          <w:rFonts w:ascii="Arial" w:hAnsi="Arial" w:cs="Arial"/>
          <w:color w:val="000000"/>
          <w:szCs w:val="24"/>
          <w:lang w:eastAsia="en-GB"/>
        </w:rPr>
        <w:t xml:space="preserve">pecialist </w:t>
      </w:r>
      <w:r>
        <w:rPr>
          <w:rFonts w:ascii="Arial" w:hAnsi="Arial" w:cs="Arial"/>
          <w:color w:val="000000"/>
          <w:szCs w:val="24"/>
          <w:lang w:eastAsia="en-GB"/>
        </w:rPr>
        <w:t xml:space="preserve">team </w:t>
      </w:r>
      <w:r w:rsidRPr="000B58B9">
        <w:rPr>
          <w:rFonts w:ascii="Arial" w:hAnsi="Arial" w:cs="Arial"/>
          <w:color w:val="000000"/>
          <w:szCs w:val="24"/>
          <w:lang w:eastAsia="en-GB"/>
        </w:rPr>
        <w:t>so that clear plan for monitoring / continuation of drug can be made with oncology or other specialist team</w:t>
      </w:r>
    </w:p>
    <w:p w:rsidR="00D17427" w:rsidRDefault="00D17427" w:rsidP="00D17427">
      <w:pPr>
        <w:numPr>
          <w:ilvl w:val="0"/>
          <w:numId w:val="36"/>
        </w:numPr>
        <w:tabs>
          <w:tab w:val="left" w:pos="426"/>
        </w:tabs>
        <w:rPr>
          <w:rFonts w:ascii="Arial" w:hAnsi="Arial" w:cs="Arial"/>
          <w:color w:val="000000"/>
          <w:szCs w:val="24"/>
          <w:lang w:eastAsia="en-GB"/>
        </w:rPr>
      </w:pPr>
      <w:r w:rsidRPr="000B58B9">
        <w:rPr>
          <w:rFonts w:ascii="Arial" w:hAnsi="Arial" w:cs="Arial"/>
          <w:color w:val="000000"/>
          <w:szCs w:val="24"/>
          <w:lang w:eastAsia="en-GB"/>
        </w:rPr>
        <w:t xml:space="preserve">If </w:t>
      </w:r>
      <w:r>
        <w:rPr>
          <w:rFonts w:ascii="Arial" w:hAnsi="Arial" w:cs="Arial"/>
          <w:color w:val="000000"/>
          <w:szCs w:val="24"/>
          <w:lang w:eastAsia="en-GB"/>
        </w:rPr>
        <w:t>O</w:t>
      </w:r>
      <w:r w:rsidRPr="000B58B9">
        <w:rPr>
          <w:rFonts w:ascii="Arial" w:hAnsi="Arial" w:cs="Arial"/>
          <w:color w:val="000000"/>
          <w:szCs w:val="24"/>
          <w:lang w:eastAsia="en-GB"/>
        </w:rPr>
        <w:t>ncology decide to commence chemotherapy for known malignancy</w:t>
      </w:r>
      <w:r>
        <w:rPr>
          <w:rFonts w:ascii="Arial" w:hAnsi="Arial" w:cs="Arial"/>
          <w:color w:val="000000"/>
          <w:szCs w:val="24"/>
          <w:lang w:eastAsia="en-GB"/>
        </w:rPr>
        <w:t>,</w:t>
      </w:r>
      <w:r w:rsidRPr="000B58B9">
        <w:rPr>
          <w:rFonts w:ascii="Arial" w:hAnsi="Arial" w:cs="Arial"/>
          <w:color w:val="000000"/>
          <w:szCs w:val="24"/>
          <w:lang w:eastAsia="en-GB"/>
        </w:rPr>
        <w:t xml:space="preserve"> alert </w:t>
      </w:r>
      <w:r>
        <w:rPr>
          <w:rFonts w:ascii="Arial" w:hAnsi="Arial" w:cs="Arial"/>
          <w:color w:val="000000"/>
          <w:szCs w:val="24"/>
          <w:lang w:eastAsia="en-GB"/>
        </w:rPr>
        <w:t xml:space="preserve">Specialist Team </w:t>
      </w:r>
      <w:r w:rsidRPr="000B58B9">
        <w:rPr>
          <w:rFonts w:ascii="Arial" w:hAnsi="Arial" w:cs="Arial"/>
          <w:color w:val="000000"/>
          <w:szCs w:val="24"/>
          <w:lang w:eastAsia="en-GB"/>
        </w:rPr>
        <w:t xml:space="preserve">and </w:t>
      </w:r>
      <w:r>
        <w:rPr>
          <w:rFonts w:ascii="Arial" w:hAnsi="Arial" w:cs="Arial"/>
          <w:color w:val="000000"/>
          <w:szCs w:val="24"/>
          <w:lang w:eastAsia="en-GB"/>
        </w:rPr>
        <w:t>O</w:t>
      </w:r>
      <w:r w:rsidRPr="000B58B9">
        <w:rPr>
          <w:rFonts w:ascii="Arial" w:hAnsi="Arial" w:cs="Arial"/>
          <w:color w:val="000000"/>
          <w:szCs w:val="24"/>
          <w:lang w:eastAsia="en-GB"/>
        </w:rPr>
        <w:t>ncology if no instructions have been given to stop DMARD</w:t>
      </w:r>
    </w:p>
    <w:p w:rsidR="00D17427" w:rsidRDefault="00D17427" w:rsidP="00D17427">
      <w:pPr>
        <w:tabs>
          <w:tab w:val="left" w:pos="426"/>
        </w:tabs>
        <w:rPr>
          <w:rFonts w:ascii="Arial" w:hAnsi="Arial" w:cs="Arial"/>
          <w:color w:val="000000"/>
          <w:szCs w:val="24"/>
          <w:lang w:eastAsia="en-GB"/>
        </w:rPr>
      </w:pPr>
    </w:p>
    <w:p w:rsidR="00D17427" w:rsidRDefault="00D17427" w:rsidP="00D17427">
      <w:pPr>
        <w:tabs>
          <w:tab w:val="left" w:pos="426"/>
        </w:tabs>
        <w:rPr>
          <w:rFonts w:ascii="Arial" w:hAnsi="Arial" w:cs="Arial"/>
          <w:color w:val="000000"/>
          <w:szCs w:val="24"/>
          <w:lang w:eastAsia="en-GB"/>
        </w:rPr>
      </w:pPr>
    </w:p>
    <w:p w:rsidR="00D17427" w:rsidRDefault="00D17427" w:rsidP="00D17427">
      <w:pPr>
        <w:rPr>
          <w:rFonts w:ascii="Arial" w:hAnsi="Arial" w:cs="Arial"/>
          <w:color w:val="000000"/>
          <w:szCs w:val="24"/>
          <w:lang w:eastAsia="en-GB"/>
        </w:rPr>
      </w:pPr>
    </w:p>
    <w:p w:rsidR="00D17427" w:rsidRDefault="00D17427" w:rsidP="00D17427">
      <w:pPr>
        <w:rPr>
          <w:rFonts w:ascii="Arial" w:hAnsi="Arial" w:cs="Arial"/>
          <w:b/>
          <w:color w:val="000000"/>
          <w:szCs w:val="24"/>
          <w:lang w:eastAsia="en-GB"/>
        </w:rPr>
      </w:pPr>
      <w:r>
        <w:rPr>
          <w:rFonts w:ascii="Arial" w:hAnsi="Arial" w:cs="Arial"/>
          <w:b/>
          <w:color w:val="000000"/>
          <w:szCs w:val="24"/>
          <w:lang w:eastAsia="en-GB"/>
        </w:rPr>
        <w:sym w:font="Wingdings" w:char="F06E"/>
      </w:r>
      <w:r>
        <w:rPr>
          <w:rFonts w:ascii="Arial" w:hAnsi="Arial" w:cs="Arial"/>
          <w:b/>
          <w:color w:val="000000"/>
          <w:szCs w:val="24"/>
          <w:lang w:eastAsia="en-GB"/>
        </w:rPr>
        <w:t xml:space="preserve">  </w:t>
      </w:r>
      <w:r w:rsidRPr="00A0059B">
        <w:rPr>
          <w:rFonts w:ascii="Arial" w:hAnsi="Arial" w:cs="Arial"/>
          <w:b/>
          <w:color w:val="000000"/>
          <w:szCs w:val="24"/>
          <w:lang w:eastAsia="en-GB"/>
        </w:rPr>
        <w:t>Known haematological problems including recurrent leucopenia</w:t>
      </w:r>
    </w:p>
    <w:p w:rsidR="00D17427" w:rsidRPr="000B58B9" w:rsidRDefault="00D17427" w:rsidP="00D17427">
      <w:pPr>
        <w:rPr>
          <w:rFonts w:ascii="Arial" w:hAnsi="Arial" w:cs="Arial"/>
          <w:color w:val="000000"/>
          <w:szCs w:val="24"/>
          <w:lang w:eastAsia="en-GB"/>
        </w:rPr>
      </w:pPr>
    </w:p>
    <w:p w:rsidR="00D17427" w:rsidRPr="00A0059B" w:rsidRDefault="00D17427" w:rsidP="00D17427">
      <w:pPr>
        <w:tabs>
          <w:tab w:val="left" w:pos="426"/>
        </w:tabs>
        <w:rPr>
          <w:rFonts w:ascii="Arial" w:hAnsi="Arial" w:cs="Arial"/>
          <w:b/>
          <w:i/>
          <w:color w:val="000000"/>
          <w:szCs w:val="24"/>
          <w:lang w:eastAsia="en-GB"/>
        </w:rPr>
      </w:pPr>
      <w:r>
        <w:rPr>
          <w:rFonts w:ascii="Arial" w:hAnsi="Arial" w:cs="Arial"/>
          <w:b/>
          <w:color w:val="000000"/>
          <w:szCs w:val="24"/>
          <w:lang w:eastAsia="en-GB"/>
        </w:rPr>
        <w:tab/>
      </w:r>
      <w:r w:rsidRPr="00A0059B">
        <w:rPr>
          <w:rFonts w:ascii="Arial" w:hAnsi="Arial" w:cs="Arial"/>
          <w:b/>
          <w:i/>
          <w:color w:val="000000"/>
          <w:szCs w:val="24"/>
          <w:lang w:eastAsia="en-GB"/>
        </w:rPr>
        <w:t>Action required by GP</w:t>
      </w:r>
    </w:p>
    <w:p w:rsidR="00D17427" w:rsidRPr="000B58B9" w:rsidRDefault="00D17427" w:rsidP="00D17427">
      <w:pPr>
        <w:tabs>
          <w:tab w:val="left" w:pos="426"/>
        </w:tabs>
        <w:rPr>
          <w:rFonts w:ascii="Arial" w:hAnsi="Arial" w:cs="Arial"/>
          <w:b/>
          <w:color w:val="000000"/>
          <w:szCs w:val="24"/>
          <w:lang w:eastAsia="en-GB"/>
        </w:rPr>
      </w:pPr>
    </w:p>
    <w:p w:rsidR="00D17427" w:rsidRPr="000B58B9" w:rsidRDefault="00D17427" w:rsidP="00D17427">
      <w:pPr>
        <w:numPr>
          <w:ilvl w:val="0"/>
          <w:numId w:val="37"/>
        </w:numPr>
        <w:tabs>
          <w:tab w:val="left" w:pos="426"/>
        </w:tabs>
        <w:rPr>
          <w:rFonts w:ascii="Arial" w:hAnsi="Arial" w:cs="Arial"/>
          <w:color w:val="000000"/>
          <w:szCs w:val="24"/>
          <w:lang w:eastAsia="en-GB"/>
        </w:rPr>
      </w:pPr>
      <w:r w:rsidRPr="000B58B9">
        <w:rPr>
          <w:rFonts w:ascii="Arial" w:hAnsi="Arial" w:cs="Arial"/>
          <w:color w:val="000000"/>
          <w:szCs w:val="24"/>
          <w:lang w:eastAsia="en-GB"/>
        </w:rPr>
        <w:t>Monthly monitoring</w:t>
      </w:r>
    </w:p>
    <w:p w:rsidR="00D17427" w:rsidRDefault="00D17427" w:rsidP="00D17427">
      <w:pPr>
        <w:numPr>
          <w:ilvl w:val="0"/>
          <w:numId w:val="37"/>
        </w:numPr>
        <w:tabs>
          <w:tab w:val="left" w:pos="426"/>
        </w:tabs>
        <w:rPr>
          <w:rFonts w:ascii="Arial" w:hAnsi="Arial" w:cs="Arial"/>
          <w:color w:val="000000"/>
          <w:szCs w:val="24"/>
          <w:lang w:eastAsia="en-GB"/>
        </w:rPr>
      </w:pPr>
      <w:r w:rsidRPr="000B58B9">
        <w:rPr>
          <w:rFonts w:ascii="Arial" w:hAnsi="Arial" w:cs="Arial"/>
          <w:color w:val="000000"/>
          <w:szCs w:val="24"/>
          <w:lang w:eastAsia="en-GB"/>
        </w:rPr>
        <w:t>Specialist will normally set patient specific parameters for action</w:t>
      </w:r>
    </w:p>
    <w:p w:rsidR="00D17427" w:rsidRDefault="00D17427" w:rsidP="00D17427">
      <w:pPr>
        <w:tabs>
          <w:tab w:val="left" w:pos="426"/>
        </w:tabs>
        <w:rPr>
          <w:rFonts w:ascii="Arial" w:hAnsi="Arial" w:cs="Arial"/>
          <w:color w:val="000000"/>
          <w:szCs w:val="24"/>
          <w:lang w:eastAsia="en-GB"/>
        </w:rPr>
      </w:pPr>
    </w:p>
    <w:p w:rsidR="00D17427" w:rsidRDefault="00D17427" w:rsidP="00D17427">
      <w:pPr>
        <w:tabs>
          <w:tab w:val="left" w:pos="426"/>
        </w:tabs>
        <w:rPr>
          <w:rFonts w:ascii="Arial" w:hAnsi="Arial" w:cs="Arial"/>
          <w:color w:val="000000"/>
          <w:szCs w:val="24"/>
          <w:lang w:eastAsia="en-GB"/>
        </w:rPr>
      </w:pPr>
    </w:p>
    <w:p w:rsidR="00D17427" w:rsidRDefault="00D17427" w:rsidP="00D17427">
      <w:pPr>
        <w:tabs>
          <w:tab w:val="left" w:pos="426"/>
        </w:tabs>
        <w:rPr>
          <w:rFonts w:ascii="Arial" w:hAnsi="Arial" w:cs="Arial"/>
          <w:color w:val="000000"/>
          <w:szCs w:val="24"/>
          <w:lang w:eastAsia="en-GB"/>
        </w:rPr>
      </w:pPr>
    </w:p>
    <w:p w:rsidR="00D17427" w:rsidRDefault="00D17427" w:rsidP="00D17427">
      <w:pPr>
        <w:rPr>
          <w:rFonts w:ascii="Arial" w:hAnsi="Arial" w:cs="Arial"/>
          <w:b/>
          <w:color w:val="000000"/>
          <w:szCs w:val="24"/>
          <w:lang w:eastAsia="en-GB"/>
        </w:rPr>
      </w:pPr>
      <w:r>
        <w:rPr>
          <w:rFonts w:ascii="Arial" w:hAnsi="Arial" w:cs="Arial"/>
          <w:b/>
          <w:color w:val="000000"/>
          <w:szCs w:val="24"/>
          <w:lang w:eastAsia="en-GB"/>
        </w:rPr>
        <w:sym w:font="Wingdings" w:char="F06E"/>
      </w:r>
      <w:r>
        <w:rPr>
          <w:rFonts w:ascii="Arial" w:hAnsi="Arial" w:cs="Arial"/>
          <w:b/>
          <w:color w:val="000000"/>
          <w:szCs w:val="24"/>
          <w:lang w:eastAsia="en-GB"/>
        </w:rPr>
        <w:t xml:space="preserve">  </w:t>
      </w:r>
      <w:r w:rsidRPr="00A0059B">
        <w:rPr>
          <w:rFonts w:ascii="Arial" w:hAnsi="Arial" w:cs="Arial"/>
          <w:b/>
          <w:color w:val="000000"/>
          <w:szCs w:val="24"/>
          <w:lang w:eastAsia="en-GB"/>
        </w:rPr>
        <w:t>BMI&lt; 18 or &gt;30</w:t>
      </w:r>
    </w:p>
    <w:p w:rsidR="00D17427" w:rsidRDefault="00D17427" w:rsidP="00D17427">
      <w:pPr>
        <w:rPr>
          <w:rFonts w:ascii="Arial" w:hAnsi="Arial" w:cs="Arial"/>
          <w:color w:val="000000"/>
          <w:szCs w:val="24"/>
          <w:lang w:eastAsia="en-GB"/>
        </w:rPr>
      </w:pPr>
    </w:p>
    <w:p w:rsidR="00D17427" w:rsidRPr="00A0059B" w:rsidRDefault="00D17427" w:rsidP="00D17427">
      <w:pPr>
        <w:tabs>
          <w:tab w:val="left" w:pos="426"/>
        </w:tabs>
        <w:rPr>
          <w:rFonts w:ascii="Arial" w:hAnsi="Arial" w:cs="Arial"/>
          <w:b/>
          <w:i/>
          <w:color w:val="000000"/>
          <w:szCs w:val="24"/>
          <w:lang w:eastAsia="en-GB"/>
        </w:rPr>
      </w:pPr>
      <w:r>
        <w:rPr>
          <w:rFonts w:ascii="Arial" w:hAnsi="Arial" w:cs="Arial"/>
          <w:b/>
          <w:color w:val="000000"/>
          <w:szCs w:val="24"/>
          <w:lang w:eastAsia="en-GB"/>
        </w:rPr>
        <w:tab/>
      </w:r>
      <w:r w:rsidRPr="00A0059B">
        <w:rPr>
          <w:rFonts w:ascii="Arial" w:hAnsi="Arial" w:cs="Arial"/>
          <w:b/>
          <w:i/>
          <w:color w:val="000000"/>
          <w:szCs w:val="24"/>
          <w:lang w:eastAsia="en-GB"/>
        </w:rPr>
        <w:t>Action required by GP</w:t>
      </w:r>
    </w:p>
    <w:p w:rsidR="00D17427" w:rsidRPr="000B58B9" w:rsidRDefault="00D17427" w:rsidP="00D17427">
      <w:pPr>
        <w:tabs>
          <w:tab w:val="left" w:pos="426"/>
        </w:tabs>
        <w:rPr>
          <w:rFonts w:ascii="Arial" w:hAnsi="Arial" w:cs="Arial"/>
          <w:b/>
          <w:color w:val="000000"/>
          <w:szCs w:val="24"/>
          <w:lang w:eastAsia="en-GB"/>
        </w:rPr>
      </w:pPr>
    </w:p>
    <w:p w:rsidR="00D17427" w:rsidRPr="000B58B9" w:rsidRDefault="00D17427" w:rsidP="00D17427">
      <w:pPr>
        <w:numPr>
          <w:ilvl w:val="0"/>
          <w:numId w:val="38"/>
        </w:numPr>
        <w:tabs>
          <w:tab w:val="left" w:pos="426"/>
        </w:tabs>
        <w:rPr>
          <w:rFonts w:ascii="Arial" w:hAnsi="Arial" w:cs="Arial"/>
          <w:color w:val="000000"/>
          <w:szCs w:val="24"/>
          <w:lang w:eastAsia="en-GB"/>
        </w:rPr>
      </w:pPr>
      <w:r w:rsidRPr="000B58B9">
        <w:rPr>
          <w:rFonts w:ascii="Arial" w:hAnsi="Arial" w:cs="Arial"/>
          <w:color w:val="000000"/>
          <w:szCs w:val="24"/>
          <w:lang w:eastAsia="en-GB"/>
        </w:rPr>
        <w:t>Monthly monitoring</w:t>
      </w:r>
    </w:p>
    <w:p w:rsidR="000D0F68" w:rsidRDefault="00D17427" w:rsidP="00D17427">
      <w:pPr>
        <w:rPr>
          <w:rFonts w:ascii="Arial" w:hAnsi="Arial" w:cs="Arial"/>
          <w:color w:val="000000"/>
          <w:szCs w:val="24"/>
          <w:lang w:eastAsia="en-GB"/>
        </w:rPr>
      </w:pPr>
      <w:r w:rsidRPr="000B58B9">
        <w:rPr>
          <w:rFonts w:ascii="Arial" w:hAnsi="Arial" w:cs="Arial"/>
          <w:color w:val="000000"/>
          <w:szCs w:val="24"/>
          <w:lang w:eastAsia="en-GB"/>
        </w:rPr>
        <w:t>Weight management or dietetics input may be needed</w:t>
      </w:r>
    </w:p>
    <w:p w:rsidR="003603D7" w:rsidRPr="003603D7" w:rsidRDefault="00D17427" w:rsidP="003603D7">
      <w:pPr>
        <w:rPr>
          <w:rFonts w:ascii="Arial" w:hAnsi="Arial" w:cs="Arial"/>
          <w:b/>
          <w:szCs w:val="24"/>
        </w:rPr>
      </w:pPr>
      <w:r>
        <w:rPr>
          <w:rFonts w:ascii="Arial" w:hAnsi="Arial" w:cs="Arial"/>
          <w:b/>
          <w:szCs w:val="24"/>
        </w:rPr>
        <w:t>A</w:t>
      </w:r>
      <w:r w:rsidR="003603D7" w:rsidRPr="003603D7">
        <w:rPr>
          <w:rFonts w:ascii="Arial" w:hAnsi="Arial" w:cs="Arial"/>
          <w:b/>
          <w:szCs w:val="24"/>
        </w:rPr>
        <w:t xml:space="preserve">ppendix </w:t>
      </w:r>
      <w:r w:rsidR="00BC14F2">
        <w:rPr>
          <w:rFonts w:ascii="Arial" w:hAnsi="Arial" w:cs="Arial"/>
          <w:b/>
          <w:szCs w:val="24"/>
        </w:rPr>
        <w:t>2</w:t>
      </w:r>
      <w:r w:rsidR="003603D7" w:rsidRPr="003603D7">
        <w:rPr>
          <w:rFonts w:ascii="Arial" w:hAnsi="Arial" w:cs="Arial"/>
          <w:b/>
          <w:szCs w:val="24"/>
        </w:rPr>
        <w:t>: Shared Care Request Form</w:t>
      </w:r>
    </w:p>
    <w:p w:rsidR="003603D7" w:rsidRPr="003603D7" w:rsidRDefault="003603D7" w:rsidP="003603D7">
      <w:pPr>
        <w:rPr>
          <w:rFonts w:ascii="Arial" w:hAnsi="Arial" w:cs="Arial"/>
          <w:b/>
          <w:szCs w:val="24"/>
        </w:rPr>
      </w:pPr>
    </w:p>
    <w:p w:rsidR="003603D7" w:rsidRPr="003603D7" w:rsidRDefault="003603D7" w:rsidP="00C565CF">
      <w:pPr>
        <w:rPr>
          <w:rFonts w:ascii="Arial" w:hAnsi="Arial" w:cs="Arial"/>
          <w:b/>
          <w:bCs/>
          <w:szCs w:val="24"/>
        </w:rPr>
      </w:pPr>
    </w:p>
    <w:p w:rsidR="00C565CF" w:rsidRPr="00FF080E" w:rsidRDefault="009A284B" w:rsidP="003603D7">
      <w:pPr>
        <w:jc w:val="center"/>
        <w:rPr>
          <w:rFonts w:ascii="Arial" w:hAnsi="Arial" w:cs="Arial"/>
          <w:b/>
          <w:bCs/>
          <w:szCs w:val="24"/>
        </w:rPr>
      </w:pPr>
      <w:r w:rsidRPr="003603D7">
        <w:rPr>
          <w:rFonts w:ascii="Arial" w:hAnsi="Arial" w:cs="Arial"/>
          <w:b/>
          <w:bCs/>
          <w:szCs w:val="24"/>
        </w:rPr>
        <w:t>P</w:t>
      </w:r>
      <w:r w:rsidR="00C565CF" w:rsidRPr="003603D7">
        <w:rPr>
          <w:rFonts w:ascii="Arial" w:hAnsi="Arial" w:cs="Arial"/>
          <w:b/>
          <w:szCs w:val="24"/>
        </w:rPr>
        <w:t xml:space="preserve">lease return to Gail Lumsley, Rheumatology Department, Queen Elizabeth Hospital on </w:t>
      </w:r>
      <w:del w:id="1" w:author="Petherick Judith (RR7) Gateshead Health" w:date="2019-09-17T10:42:00Z">
        <w:r w:rsidR="00C565CF" w:rsidRPr="003603D7" w:rsidDel="00CB197A">
          <w:rPr>
            <w:rFonts w:ascii="Arial" w:hAnsi="Arial" w:cs="Arial"/>
            <w:b/>
            <w:szCs w:val="24"/>
          </w:rPr>
          <w:delText>fax number: 01914452773</w:delText>
        </w:r>
      </w:del>
      <w:ins w:id="2" w:author="Petherick Judith (RR7) Gateshead Health" w:date="2019-09-17T10:42:00Z">
        <w:r w:rsidR="00CB197A">
          <w:rPr>
            <w:rFonts w:ascii="Arial" w:hAnsi="Arial" w:cs="Arial"/>
            <w:b/>
            <w:szCs w:val="24"/>
          </w:rPr>
          <w:fldChar w:fldCharType="begin"/>
        </w:r>
        <w:r w:rsidR="00CB197A">
          <w:rPr>
            <w:rFonts w:ascii="Arial" w:hAnsi="Arial" w:cs="Arial"/>
            <w:b/>
            <w:szCs w:val="24"/>
          </w:rPr>
          <w:instrText xml:space="preserve"> HYPERLINK "mailto:ghnt.rheumsharedcare@nhs.net" </w:instrText>
        </w:r>
        <w:r w:rsidR="00CB197A">
          <w:rPr>
            <w:rFonts w:ascii="Arial" w:hAnsi="Arial" w:cs="Arial"/>
            <w:b/>
            <w:szCs w:val="24"/>
          </w:rPr>
          <w:fldChar w:fldCharType="separate"/>
        </w:r>
        <w:r w:rsidR="00CB197A" w:rsidRPr="002D6B8F">
          <w:rPr>
            <w:rStyle w:val="Hyperlink"/>
            <w:rFonts w:ascii="Arial" w:hAnsi="Arial" w:cs="Arial"/>
            <w:b/>
            <w:szCs w:val="24"/>
          </w:rPr>
          <w:t>ghnt.rheumsharedcare@nhs.net</w:t>
        </w:r>
        <w:r w:rsidR="00CB197A">
          <w:rPr>
            <w:rFonts w:ascii="Arial" w:hAnsi="Arial" w:cs="Arial"/>
            <w:b/>
            <w:szCs w:val="24"/>
          </w:rPr>
          <w:fldChar w:fldCharType="end"/>
        </w:r>
        <w:r w:rsidR="00CB197A">
          <w:rPr>
            <w:rFonts w:ascii="Arial" w:hAnsi="Arial" w:cs="Arial"/>
            <w:b/>
            <w:szCs w:val="24"/>
          </w:rPr>
          <w:t xml:space="preserve"> </w:t>
        </w:r>
      </w:ins>
      <w:bookmarkStart w:id="3" w:name="_GoBack"/>
      <w:bookmarkEnd w:id="3"/>
    </w:p>
    <w:p w:rsidR="003603D7" w:rsidRPr="003603D7" w:rsidRDefault="003603D7" w:rsidP="00C565CF">
      <w:pPr>
        <w:jc w:val="center"/>
        <w:rPr>
          <w:rFonts w:ascii="Arial" w:hAnsi="Arial" w:cs="Arial"/>
          <w:b/>
          <w:sz w:val="8"/>
          <w:szCs w:val="8"/>
        </w:rPr>
      </w:pPr>
    </w:p>
    <w:p w:rsidR="00C565CF" w:rsidRPr="00C565CF" w:rsidRDefault="00C565CF" w:rsidP="00C565CF">
      <w:pPr>
        <w:ind w:left="360"/>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C565CF" w:rsidRPr="00C565CF" w:rsidTr="000209EE">
        <w:tc>
          <w:tcPr>
            <w:tcW w:w="5000" w:type="pct"/>
            <w:tcBorders>
              <w:top w:val="single" w:sz="4" w:space="0" w:color="auto"/>
              <w:left w:val="single" w:sz="4" w:space="0" w:color="auto"/>
              <w:bottom w:val="single" w:sz="4" w:space="0" w:color="auto"/>
              <w:right w:val="single" w:sz="4" w:space="0" w:color="auto"/>
            </w:tcBorders>
            <w:shd w:val="clear" w:color="auto" w:fill="C0C0C0"/>
            <w:hideMark/>
          </w:tcPr>
          <w:p w:rsidR="00C565CF" w:rsidRPr="00C565CF" w:rsidRDefault="00C565CF" w:rsidP="00C565CF">
            <w:pPr>
              <w:jc w:val="center"/>
              <w:rPr>
                <w:rFonts w:ascii="Arial" w:hAnsi="Arial" w:cs="Arial"/>
                <w:b/>
                <w:sz w:val="22"/>
                <w:szCs w:val="22"/>
              </w:rPr>
            </w:pPr>
            <w:r w:rsidRPr="00C565CF">
              <w:rPr>
                <w:rFonts w:ascii="Arial" w:hAnsi="Arial" w:cs="Arial"/>
                <w:b/>
                <w:sz w:val="22"/>
                <w:szCs w:val="22"/>
              </w:rPr>
              <w:t>PRIMARY / SECONDARY CARE SPECIALIST PRESCRIBER TO COMPLETE</w:t>
            </w:r>
          </w:p>
        </w:tc>
      </w:tr>
    </w:tbl>
    <w:p w:rsidR="00C565CF" w:rsidRPr="00C565CF" w:rsidRDefault="00C565CF" w:rsidP="00C565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388"/>
      </w:tblGrid>
      <w:tr w:rsidR="00C565CF" w:rsidRPr="00C565CF" w:rsidTr="000209EE">
        <w:trPr>
          <w:trHeight w:val="340"/>
        </w:trPr>
        <w:tc>
          <w:tcPr>
            <w:tcW w:w="1542"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Name of Specialist</w:t>
            </w:r>
          </w:p>
        </w:tc>
        <w:tc>
          <w:tcPr>
            <w:tcW w:w="3458"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r>
      <w:tr w:rsidR="00C565CF" w:rsidRPr="00C565CF" w:rsidTr="000209EE">
        <w:trPr>
          <w:trHeight w:val="340"/>
        </w:trPr>
        <w:tc>
          <w:tcPr>
            <w:tcW w:w="1542"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r w:rsidRPr="00C565CF">
              <w:rPr>
                <w:rFonts w:ascii="Arial" w:hAnsi="Arial" w:cs="Arial"/>
                <w:sz w:val="22"/>
                <w:szCs w:val="22"/>
              </w:rPr>
              <w:t>Address of Specialist</w:t>
            </w:r>
          </w:p>
          <w:p w:rsidR="00C565CF" w:rsidRPr="00C565CF" w:rsidRDefault="00C565CF" w:rsidP="00C565CF">
            <w:pPr>
              <w:rPr>
                <w:rFonts w:ascii="Arial" w:hAnsi="Arial" w:cs="Arial"/>
                <w:sz w:val="22"/>
                <w:szCs w:val="22"/>
              </w:rPr>
            </w:pPr>
          </w:p>
        </w:tc>
        <w:tc>
          <w:tcPr>
            <w:tcW w:w="3458"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r w:rsidRPr="00C565CF">
              <w:rPr>
                <w:rFonts w:ascii="Arial" w:hAnsi="Arial" w:cs="Arial"/>
                <w:sz w:val="22"/>
                <w:szCs w:val="22"/>
              </w:rPr>
              <w:t xml:space="preserve">Queen Elizabeth Hospital </w:t>
            </w:r>
          </w:p>
        </w:tc>
      </w:tr>
      <w:tr w:rsidR="00C565CF" w:rsidRPr="00C565CF" w:rsidTr="000209EE">
        <w:trPr>
          <w:trHeight w:val="340"/>
        </w:trPr>
        <w:tc>
          <w:tcPr>
            <w:tcW w:w="1542"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Contact phone no</w:t>
            </w:r>
          </w:p>
        </w:tc>
        <w:tc>
          <w:tcPr>
            <w:tcW w:w="3458"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r>
    </w:tbl>
    <w:p w:rsidR="00C565CF" w:rsidRPr="00C565CF" w:rsidRDefault="00C565CF" w:rsidP="00C565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4963"/>
        <w:gridCol w:w="2425"/>
      </w:tblGrid>
      <w:tr w:rsidR="00C565CF" w:rsidRPr="00C565CF" w:rsidTr="000209EE">
        <w:trPr>
          <w:trHeight w:val="340"/>
        </w:trPr>
        <w:tc>
          <w:tcPr>
            <w:tcW w:w="1542"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Patient’s name</w:t>
            </w:r>
          </w:p>
        </w:tc>
        <w:tc>
          <w:tcPr>
            <w:tcW w:w="3458" w:type="pct"/>
            <w:gridSpan w:val="2"/>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r>
      <w:tr w:rsidR="00C565CF" w:rsidRPr="00C565CF" w:rsidTr="000209EE">
        <w:trPr>
          <w:trHeight w:val="340"/>
        </w:trPr>
        <w:tc>
          <w:tcPr>
            <w:tcW w:w="1542"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Patient’s address</w:t>
            </w:r>
          </w:p>
        </w:tc>
        <w:tc>
          <w:tcPr>
            <w:tcW w:w="3458" w:type="pct"/>
            <w:gridSpan w:val="2"/>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p w:rsidR="00C565CF" w:rsidRPr="00C565CF" w:rsidRDefault="00C565CF" w:rsidP="00C565CF">
            <w:pPr>
              <w:rPr>
                <w:rFonts w:ascii="Arial" w:hAnsi="Arial" w:cs="Arial"/>
                <w:sz w:val="22"/>
                <w:szCs w:val="22"/>
              </w:rPr>
            </w:pPr>
          </w:p>
        </w:tc>
      </w:tr>
      <w:tr w:rsidR="00C565CF" w:rsidRPr="00C565CF" w:rsidTr="000209EE">
        <w:trPr>
          <w:trHeight w:val="340"/>
        </w:trPr>
        <w:tc>
          <w:tcPr>
            <w:tcW w:w="1542"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Patient’s DOB</w:t>
            </w:r>
          </w:p>
        </w:tc>
        <w:tc>
          <w:tcPr>
            <w:tcW w:w="3458" w:type="pct"/>
            <w:gridSpan w:val="2"/>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r>
      <w:tr w:rsidR="00C565CF" w:rsidRPr="00C565CF" w:rsidTr="000209EE">
        <w:trPr>
          <w:trHeight w:val="340"/>
        </w:trPr>
        <w:tc>
          <w:tcPr>
            <w:tcW w:w="1542"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Patient’s NHS No</w:t>
            </w:r>
          </w:p>
        </w:tc>
        <w:tc>
          <w:tcPr>
            <w:tcW w:w="3458" w:type="pct"/>
            <w:gridSpan w:val="2"/>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r>
      <w:tr w:rsidR="00C565CF" w:rsidRPr="00C565CF" w:rsidTr="000209EE">
        <w:trPr>
          <w:trHeight w:val="277"/>
        </w:trPr>
        <w:tc>
          <w:tcPr>
            <w:tcW w:w="1542"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This patient has been initiated on:</w:t>
            </w:r>
          </w:p>
        </w:tc>
        <w:tc>
          <w:tcPr>
            <w:tcW w:w="2323"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b/>
                <w:sz w:val="22"/>
                <w:szCs w:val="22"/>
              </w:rPr>
            </w:pPr>
            <w:r w:rsidRPr="00C565CF">
              <w:rPr>
                <w:rFonts w:ascii="Arial" w:hAnsi="Arial" w:cs="Arial"/>
                <w:b/>
                <w:sz w:val="22"/>
                <w:szCs w:val="22"/>
              </w:rPr>
              <w:t>DRUG</w:t>
            </w:r>
          </w:p>
        </w:tc>
        <w:tc>
          <w:tcPr>
            <w:tcW w:w="1135"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b/>
                <w:sz w:val="22"/>
                <w:szCs w:val="22"/>
              </w:rPr>
            </w:pPr>
            <w:r w:rsidRPr="00C565CF">
              <w:rPr>
                <w:rFonts w:ascii="Arial" w:hAnsi="Arial" w:cs="Arial"/>
                <w:b/>
                <w:sz w:val="22"/>
                <w:szCs w:val="22"/>
              </w:rPr>
              <w:t>DOSE</w:t>
            </w:r>
          </w:p>
        </w:tc>
      </w:tr>
    </w:tbl>
    <w:p w:rsidR="00C565CF" w:rsidRPr="00C565CF" w:rsidRDefault="00C565CF" w:rsidP="00C565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3626"/>
        <w:gridCol w:w="2671"/>
        <w:gridCol w:w="1335"/>
        <w:gridCol w:w="1335"/>
      </w:tblGrid>
      <w:tr w:rsidR="00C565CF" w:rsidRPr="00C565CF" w:rsidTr="000209EE">
        <w:trPr>
          <w:trHeight w:val="340"/>
        </w:trPr>
        <w:tc>
          <w:tcPr>
            <w:tcW w:w="803"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Pharmacy</w:t>
            </w:r>
          </w:p>
        </w:tc>
        <w:tc>
          <w:tcPr>
            <w:tcW w:w="1697"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c>
          <w:tcPr>
            <w:tcW w:w="1250"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Compliance Aid</w:t>
            </w:r>
          </w:p>
        </w:tc>
        <w:tc>
          <w:tcPr>
            <w:tcW w:w="625"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jc w:val="center"/>
              <w:rPr>
                <w:rFonts w:ascii="Arial" w:hAnsi="Arial" w:cs="Arial"/>
                <w:sz w:val="22"/>
                <w:szCs w:val="22"/>
              </w:rPr>
            </w:pPr>
            <w:r w:rsidRPr="00C565CF">
              <w:rPr>
                <w:rFonts w:ascii="Arial" w:hAnsi="Arial" w:cs="Arial"/>
                <w:sz w:val="22"/>
                <w:szCs w:val="22"/>
              </w:rPr>
              <w:sym w:font="Wingdings" w:char="F0A8"/>
            </w:r>
            <w:r w:rsidRPr="00C565CF">
              <w:rPr>
                <w:rFonts w:ascii="Arial" w:hAnsi="Arial" w:cs="Arial"/>
                <w:sz w:val="22"/>
                <w:szCs w:val="22"/>
              </w:rPr>
              <w:t xml:space="preserve"> YES</w:t>
            </w:r>
          </w:p>
        </w:tc>
        <w:tc>
          <w:tcPr>
            <w:tcW w:w="625"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jc w:val="center"/>
              <w:rPr>
                <w:rFonts w:ascii="Arial" w:hAnsi="Arial" w:cs="Arial"/>
                <w:sz w:val="22"/>
                <w:szCs w:val="22"/>
              </w:rPr>
            </w:pPr>
            <w:r w:rsidRPr="00C565CF">
              <w:rPr>
                <w:rFonts w:ascii="Arial" w:hAnsi="Arial" w:cs="Arial"/>
                <w:sz w:val="22"/>
                <w:szCs w:val="22"/>
              </w:rPr>
              <w:sym w:font="Wingdings" w:char="F0A8"/>
            </w:r>
            <w:r w:rsidRPr="00C565CF">
              <w:rPr>
                <w:rFonts w:ascii="Arial" w:hAnsi="Arial" w:cs="Arial"/>
                <w:sz w:val="22"/>
                <w:szCs w:val="22"/>
              </w:rPr>
              <w:t xml:space="preserve"> NO</w:t>
            </w:r>
          </w:p>
        </w:tc>
      </w:tr>
    </w:tbl>
    <w:p w:rsidR="00C565CF" w:rsidRPr="00C565CF" w:rsidRDefault="00C565CF" w:rsidP="00C565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388"/>
      </w:tblGrid>
      <w:tr w:rsidR="00C565CF" w:rsidRPr="00C565CF" w:rsidTr="000209EE">
        <w:trPr>
          <w:trHeight w:val="277"/>
        </w:trPr>
        <w:tc>
          <w:tcPr>
            <w:tcW w:w="1542"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Administration by:</w:t>
            </w:r>
          </w:p>
          <w:p w:rsidR="00C565CF" w:rsidRPr="00C565CF" w:rsidRDefault="00C565CF" w:rsidP="00C565CF">
            <w:pPr>
              <w:rPr>
                <w:rFonts w:ascii="Arial" w:hAnsi="Arial" w:cs="Arial"/>
                <w:sz w:val="22"/>
                <w:szCs w:val="22"/>
              </w:rPr>
            </w:pPr>
            <w:r w:rsidRPr="00C565CF">
              <w:rPr>
                <w:rFonts w:ascii="Arial" w:hAnsi="Arial" w:cs="Arial"/>
                <w:sz w:val="22"/>
                <w:szCs w:val="22"/>
              </w:rPr>
              <w:t>(if appropriate)</w:t>
            </w:r>
          </w:p>
        </w:tc>
        <w:tc>
          <w:tcPr>
            <w:tcW w:w="3458"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e.g. community nurse</w:t>
            </w:r>
          </w:p>
        </w:tc>
      </w:tr>
      <w:tr w:rsidR="00C565CF" w:rsidRPr="00C565CF" w:rsidTr="000209EE">
        <w:trPr>
          <w:trHeight w:val="340"/>
        </w:trPr>
        <w:tc>
          <w:tcPr>
            <w:tcW w:w="1542"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Monitored by:</w:t>
            </w:r>
          </w:p>
        </w:tc>
        <w:tc>
          <w:tcPr>
            <w:tcW w:w="3458"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jc w:val="center"/>
              <w:rPr>
                <w:rFonts w:ascii="Arial" w:hAnsi="Arial" w:cs="Arial"/>
                <w:sz w:val="22"/>
                <w:szCs w:val="22"/>
              </w:rPr>
            </w:pPr>
          </w:p>
        </w:tc>
      </w:tr>
    </w:tbl>
    <w:p w:rsidR="00C565CF" w:rsidRPr="00C565CF" w:rsidRDefault="00C565CF" w:rsidP="00C565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59"/>
      </w:tblGrid>
      <w:tr w:rsidR="00C565CF" w:rsidRPr="00C565CF" w:rsidTr="000209EE">
        <w:trPr>
          <w:trHeight w:val="340"/>
        </w:trPr>
        <w:tc>
          <w:tcPr>
            <w:tcW w:w="2492"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Prescription for 28 days given on:</w:t>
            </w:r>
          </w:p>
        </w:tc>
        <w:tc>
          <w:tcPr>
            <w:tcW w:w="2508"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r>
      <w:tr w:rsidR="00C565CF" w:rsidRPr="00C565CF" w:rsidTr="000209EE">
        <w:trPr>
          <w:trHeight w:val="680"/>
        </w:trPr>
        <w:tc>
          <w:tcPr>
            <w:tcW w:w="5000" w:type="pct"/>
            <w:gridSpan w:val="2"/>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b/>
                <w:sz w:val="22"/>
                <w:szCs w:val="22"/>
              </w:rPr>
              <w:t>This treatment has been explained to the patient and a review arranged for:</w:t>
            </w:r>
          </w:p>
        </w:tc>
      </w:tr>
      <w:tr w:rsidR="00C565CF" w:rsidRPr="00C565CF" w:rsidTr="000209EE">
        <w:trPr>
          <w:trHeight w:val="510"/>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565CF" w:rsidRPr="00C565CF" w:rsidRDefault="00C565CF" w:rsidP="00C565CF">
            <w:pPr>
              <w:rPr>
                <w:rFonts w:ascii="Arial" w:hAnsi="Arial" w:cs="Arial"/>
                <w:sz w:val="22"/>
                <w:szCs w:val="22"/>
              </w:rPr>
            </w:pPr>
            <w:r w:rsidRPr="00C565CF">
              <w:rPr>
                <w:rFonts w:ascii="Arial" w:hAnsi="Arial" w:cs="Arial"/>
                <w:sz w:val="22"/>
                <w:szCs w:val="22"/>
              </w:rPr>
              <w:t xml:space="preserve">Appointments to continue every </w:t>
            </w:r>
            <w:r w:rsidRPr="00C565CF">
              <w:rPr>
                <w:rFonts w:ascii="Arial" w:hAnsi="Arial" w:cs="Arial"/>
                <w:b/>
                <w:sz w:val="22"/>
                <w:szCs w:val="22"/>
              </w:rPr>
              <w:t xml:space="preserve">……….. </w:t>
            </w:r>
            <w:r w:rsidRPr="00C565CF">
              <w:rPr>
                <w:rFonts w:ascii="Arial" w:hAnsi="Arial" w:cs="Arial"/>
                <w:sz w:val="22"/>
                <w:szCs w:val="22"/>
              </w:rPr>
              <w:t>months</w:t>
            </w:r>
          </w:p>
        </w:tc>
      </w:tr>
    </w:tbl>
    <w:p w:rsidR="00C565CF" w:rsidRPr="00C565CF" w:rsidRDefault="00C565CF" w:rsidP="00C565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683"/>
      </w:tblGrid>
      <w:tr w:rsidR="00C565CF" w:rsidRPr="00C565CF" w:rsidTr="000209EE">
        <w:tc>
          <w:tcPr>
            <w:tcW w:w="5000" w:type="pct"/>
            <w:tcBorders>
              <w:top w:val="single" w:sz="4" w:space="0" w:color="auto"/>
              <w:left w:val="single" w:sz="4" w:space="0" w:color="auto"/>
              <w:bottom w:val="single" w:sz="4" w:space="0" w:color="auto"/>
              <w:right w:val="single" w:sz="4" w:space="0" w:color="auto"/>
            </w:tcBorders>
            <w:shd w:val="clear" w:color="auto" w:fill="C0C0C0"/>
            <w:hideMark/>
          </w:tcPr>
          <w:p w:rsidR="00C565CF" w:rsidRPr="00C565CF" w:rsidRDefault="00C565CF" w:rsidP="00C565CF">
            <w:pPr>
              <w:jc w:val="center"/>
              <w:rPr>
                <w:rFonts w:ascii="Arial" w:hAnsi="Arial" w:cs="Arial"/>
                <w:b/>
                <w:sz w:val="22"/>
                <w:szCs w:val="22"/>
              </w:rPr>
            </w:pPr>
            <w:r w:rsidRPr="00C565CF">
              <w:rPr>
                <w:rFonts w:ascii="Arial" w:hAnsi="Arial" w:cs="Arial"/>
                <w:b/>
                <w:sz w:val="22"/>
                <w:szCs w:val="22"/>
              </w:rPr>
              <w:t xml:space="preserve">GP TO COMPLETE ONE SECTION THEN RETURN FORM WITHIN 14 DAYS TO </w:t>
            </w:r>
            <w:r w:rsidRPr="00C565CF">
              <w:rPr>
                <w:rFonts w:ascii="Arial" w:hAnsi="Arial" w:cs="Arial"/>
                <w:b/>
                <w:sz w:val="22"/>
                <w:szCs w:val="22"/>
                <w:u w:val="single"/>
              </w:rPr>
              <w:t>ACCEPT</w:t>
            </w:r>
            <w:r w:rsidRPr="00C565CF">
              <w:rPr>
                <w:rFonts w:ascii="Arial" w:hAnsi="Arial" w:cs="Arial"/>
                <w:b/>
                <w:sz w:val="22"/>
                <w:szCs w:val="22"/>
              </w:rPr>
              <w:t xml:space="preserve"> OR </w:t>
            </w:r>
            <w:r w:rsidRPr="00C565CF">
              <w:rPr>
                <w:rFonts w:ascii="Arial" w:hAnsi="Arial" w:cs="Arial"/>
                <w:b/>
                <w:sz w:val="22"/>
                <w:szCs w:val="22"/>
                <w:u w:val="single"/>
              </w:rPr>
              <w:t xml:space="preserve">DECLINE </w:t>
            </w:r>
            <w:r w:rsidRPr="00C565CF">
              <w:rPr>
                <w:rFonts w:ascii="Arial" w:hAnsi="Arial" w:cs="Arial"/>
                <w:b/>
                <w:sz w:val="22"/>
                <w:szCs w:val="22"/>
              </w:rPr>
              <w:t>TRANSFER OF PRESCRIBING</w:t>
            </w:r>
          </w:p>
        </w:tc>
      </w:tr>
    </w:tbl>
    <w:p w:rsidR="00C565CF" w:rsidRPr="00C565CF" w:rsidRDefault="00C565CF" w:rsidP="00C565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641"/>
        <w:gridCol w:w="2652"/>
      </w:tblGrid>
      <w:tr w:rsidR="00C565CF" w:rsidRPr="00C565CF" w:rsidTr="000209EE">
        <w:tc>
          <w:tcPr>
            <w:tcW w:w="5000" w:type="pct"/>
            <w:gridSpan w:val="3"/>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 xml:space="preserve">I </w:t>
            </w:r>
            <w:r w:rsidRPr="00C565CF">
              <w:rPr>
                <w:rFonts w:ascii="Arial" w:hAnsi="Arial" w:cs="Arial"/>
                <w:b/>
                <w:sz w:val="22"/>
                <w:szCs w:val="22"/>
              </w:rPr>
              <w:t>ACCEPT</w:t>
            </w:r>
            <w:r w:rsidRPr="00C565CF">
              <w:rPr>
                <w:rFonts w:ascii="Arial" w:hAnsi="Arial" w:cs="Arial"/>
                <w:sz w:val="22"/>
                <w:szCs w:val="22"/>
              </w:rPr>
              <w:t xml:space="preserve"> the proposed Shared-Care Agreement for this patient</w:t>
            </w:r>
          </w:p>
        </w:tc>
      </w:tr>
      <w:tr w:rsidR="00C565CF" w:rsidRPr="00C565CF" w:rsidTr="000209EE">
        <w:trPr>
          <w:trHeight w:val="340"/>
        </w:trPr>
        <w:tc>
          <w:tcPr>
            <w:tcW w:w="1119"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Name of GP</w:t>
            </w:r>
          </w:p>
        </w:tc>
        <w:tc>
          <w:tcPr>
            <w:tcW w:w="2640"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DATE</w:t>
            </w:r>
          </w:p>
        </w:tc>
      </w:tr>
      <w:tr w:rsidR="00C565CF" w:rsidRPr="00C565CF" w:rsidTr="000209EE">
        <w:trPr>
          <w:trHeight w:val="340"/>
        </w:trPr>
        <w:tc>
          <w:tcPr>
            <w:tcW w:w="1119"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Signature</w:t>
            </w:r>
          </w:p>
        </w:tc>
        <w:tc>
          <w:tcPr>
            <w:tcW w:w="2640"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r>
    </w:tbl>
    <w:p w:rsidR="00C565CF" w:rsidRPr="00C565CF" w:rsidRDefault="00C565CF" w:rsidP="00C565C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641"/>
        <w:gridCol w:w="2652"/>
      </w:tblGrid>
      <w:tr w:rsidR="00C565CF" w:rsidRPr="00C565CF" w:rsidTr="000209EE">
        <w:tc>
          <w:tcPr>
            <w:tcW w:w="5000" w:type="pct"/>
            <w:gridSpan w:val="3"/>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 xml:space="preserve">I </w:t>
            </w:r>
            <w:r w:rsidRPr="00C565CF">
              <w:rPr>
                <w:rFonts w:ascii="Arial" w:hAnsi="Arial" w:cs="Arial"/>
                <w:b/>
                <w:sz w:val="22"/>
                <w:szCs w:val="22"/>
              </w:rPr>
              <w:t>DECLINE</w:t>
            </w:r>
            <w:r w:rsidRPr="00C565CF">
              <w:rPr>
                <w:rFonts w:ascii="Arial" w:hAnsi="Arial" w:cs="Arial"/>
                <w:sz w:val="22"/>
                <w:szCs w:val="22"/>
              </w:rPr>
              <w:t xml:space="preserve"> the proposed Shared-Care Agreement for this patient</w:t>
            </w:r>
          </w:p>
        </w:tc>
      </w:tr>
      <w:tr w:rsidR="00C565CF" w:rsidRPr="00C565CF" w:rsidTr="000209EE">
        <w:trPr>
          <w:trHeight w:val="340"/>
        </w:trPr>
        <w:tc>
          <w:tcPr>
            <w:tcW w:w="1119"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Name of GP</w:t>
            </w:r>
          </w:p>
        </w:tc>
        <w:tc>
          <w:tcPr>
            <w:tcW w:w="2640"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c>
          <w:tcPr>
            <w:tcW w:w="1241"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DATE</w:t>
            </w:r>
          </w:p>
        </w:tc>
      </w:tr>
      <w:tr w:rsidR="00C565CF" w:rsidRPr="00C565CF" w:rsidTr="000209EE">
        <w:trPr>
          <w:trHeight w:val="340"/>
        </w:trPr>
        <w:tc>
          <w:tcPr>
            <w:tcW w:w="1119" w:type="pct"/>
            <w:tcBorders>
              <w:top w:val="single" w:sz="4" w:space="0" w:color="auto"/>
              <w:left w:val="single" w:sz="4" w:space="0" w:color="auto"/>
              <w:bottom w:val="single" w:sz="4" w:space="0" w:color="auto"/>
              <w:right w:val="single" w:sz="4" w:space="0" w:color="auto"/>
            </w:tcBorders>
            <w:hideMark/>
          </w:tcPr>
          <w:p w:rsidR="00C565CF" w:rsidRPr="00C565CF" w:rsidRDefault="00C565CF" w:rsidP="00C565CF">
            <w:pPr>
              <w:rPr>
                <w:rFonts w:ascii="Arial" w:hAnsi="Arial" w:cs="Arial"/>
                <w:sz w:val="22"/>
                <w:szCs w:val="22"/>
              </w:rPr>
            </w:pPr>
            <w:r w:rsidRPr="00C565CF">
              <w:rPr>
                <w:rFonts w:ascii="Arial" w:hAnsi="Arial" w:cs="Arial"/>
                <w:sz w:val="22"/>
                <w:szCs w:val="22"/>
              </w:rPr>
              <w:t>Signature</w:t>
            </w:r>
          </w:p>
        </w:tc>
        <w:tc>
          <w:tcPr>
            <w:tcW w:w="2640"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c>
          <w:tcPr>
            <w:tcW w:w="1241" w:type="pct"/>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p>
        </w:tc>
      </w:tr>
      <w:tr w:rsidR="00C565CF" w:rsidRPr="00C565CF" w:rsidTr="000209EE">
        <w:trPr>
          <w:trHeight w:val="276"/>
        </w:trPr>
        <w:tc>
          <w:tcPr>
            <w:tcW w:w="5000" w:type="pct"/>
            <w:gridSpan w:val="3"/>
            <w:tcBorders>
              <w:top w:val="single" w:sz="4" w:space="0" w:color="auto"/>
              <w:left w:val="single" w:sz="4" w:space="0" w:color="auto"/>
              <w:bottom w:val="single" w:sz="4" w:space="0" w:color="auto"/>
              <w:right w:val="single" w:sz="4" w:space="0" w:color="auto"/>
            </w:tcBorders>
          </w:tcPr>
          <w:p w:rsidR="00C565CF" w:rsidRPr="00C565CF" w:rsidRDefault="00C565CF" w:rsidP="00C565CF">
            <w:pPr>
              <w:rPr>
                <w:rFonts w:ascii="Arial" w:hAnsi="Arial" w:cs="Arial"/>
                <w:sz w:val="22"/>
                <w:szCs w:val="22"/>
              </w:rPr>
            </w:pPr>
            <w:r w:rsidRPr="00C565CF">
              <w:rPr>
                <w:rFonts w:ascii="Arial" w:hAnsi="Arial" w:cs="Arial"/>
                <w:sz w:val="22"/>
                <w:szCs w:val="22"/>
              </w:rPr>
              <w:t>My reasons for declining are:</w:t>
            </w:r>
          </w:p>
          <w:p w:rsidR="00C565CF" w:rsidRPr="00C565CF" w:rsidRDefault="00C565CF" w:rsidP="00C565CF">
            <w:pPr>
              <w:rPr>
                <w:rFonts w:ascii="Arial" w:hAnsi="Arial" w:cs="Arial"/>
                <w:sz w:val="22"/>
                <w:szCs w:val="22"/>
              </w:rPr>
            </w:pPr>
          </w:p>
          <w:p w:rsidR="00C565CF" w:rsidRPr="00C565CF" w:rsidRDefault="00C565CF" w:rsidP="00C565CF">
            <w:pPr>
              <w:rPr>
                <w:rFonts w:ascii="Arial" w:hAnsi="Arial" w:cs="Arial"/>
                <w:sz w:val="22"/>
                <w:szCs w:val="22"/>
              </w:rPr>
            </w:pPr>
          </w:p>
        </w:tc>
      </w:tr>
      <w:tr w:rsidR="00C565CF" w:rsidRPr="00C565CF" w:rsidTr="000209EE">
        <w:tc>
          <w:tcPr>
            <w:tcW w:w="5000" w:type="pct"/>
            <w:gridSpan w:val="3"/>
            <w:tcBorders>
              <w:top w:val="single" w:sz="4" w:space="0" w:color="auto"/>
              <w:left w:val="single" w:sz="4" w:space="0" w:color="auto"/>
              <w:bottom w:val="single" w:sz="4" w:space="0" w:color="auto"/>
              <w:right w:val="single" w:sz="4" w:space="0" w:color="auto"/>
            </w:tcBorders>
            <w:hideMark/>
          </w:tcPr>
          <w:p w:rsidR="00C565CF" w:rsidRPr="00C565CF" w:rsidRDefault="00C565CF" w:rsidP="00BC14F2">
            <w:pPr>
              <w:jc w:val="center"/>
              <w:rPr>
                <w:rFonts w:ascii="Arial" w:hAnsi="Arial" w:cs="Arial"/>
                <w:b/>
                <w:sz w:val="22"/>
                <w:szCs w:val="22"/>
              </w:rPr>
            </w:pPr>
            <w:r w:rsidRPr="00C565CF">
              <w:rPr>
                <w:rFonts w:ascii="Arial" w:hAnsi="Arial" w:cs="Arial"/>
                <w:b/>
                <w:sz w:val="22"/>
                <w:szCs w:val="22"/>
              </w:rPr>
              <w:lastRenderedPageBreak/>
              <w:t>NB: Participation in this shared care arrangement implies that prescribing responsibility is shared between the hospital consultant and the patient’s G</w:t>
            </w:r>
            <w:r w:rsidR="00BC14F2">
              <w:rPr>
                <w:rFonts w:ascii="Arial" w:hAnsi="Arial" w:cs="Arial"/>
                <w:b/>
                <w:sz w:val="22"/>
                <w:szCs w:val="22"/>
              </w:rPr>
              <w:t>P.</w:t>
            </w:r>
            <w:r w:rsidRPr="00C565CF">
              <w:rPr>
                <w:rFonts w:ascii="Arial" w:hAnsi="Arial" w:cs="Arial"/>
                <w:b/>
                <w:sz w:val="22"/>
                <w:szCs w:val="22"/>
              </w:rPr>
              <w:t xml:space="preserve"> </w:t>
            </w:r>
          </w:p>
        </w:tc>
      </w:tr>
    </w:tbl>
    <w:p w:rsidR="00C565CF" w:rsidRDefault="00C565CF">
      <w:pPr>
        <w:rPr>
          <w:rFonts w:ascii="Arial" w:hAnsi="Arial" w:cs="Arial"/>
          <w:b/>
          <w:bCs/>
        </w:rPr>
      </w:pPr>
    </w:p>
    <w:p w:rsidR="004B6F12" w:rsidRPr="004B6F12" w:rsidRDefault="004B6F12" w:rsidP="003603D7">
      <w:pPr>
        <w:rPr>
          <w:rFonts w:ascii="Arial" w:hAnsi="Arial" w:cs="Arial"/>
          <w:b/>
          <w:bCs/>
        </w:rPr>
      </w:pPr>
    </w:p>
    <w:sectPr w:rsidR="004B6F12" w:rsidRPr="004B6F12" w:rsidSect="00464699">
      <w:headerReference w:type="default" r:id="rId12"/>
      <w:footerReference w:type="even" r:id="rId13"/>
      <w:footerReference w:type="default" r:id="rId14"/>
      <w:headerReference w:type="first" r:id="rId15"/>
      <w:footerReference w:type="first" r:id="rId16"/>
      <w:pgSz w:w="11907" w:h="16840" w:code="9"/>
      <w:pgMar w:top="720" w:right="720" w:bottom="720" w:left="720" w:header="680" w:footer="794"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milton Jennifer (RR7) Gateshead Health" w:date="2019-04-26T15:28:00Z" w:initials="HJ(GH">
    <w:p w:rsidR="00BC14F2" w:rsidRDefault="00BC14F2" w:rsidP="00BC14F2">
      <w:pPr>
        <w:pStyle w:val="CommentText"/>
      </w:pPr>
      <w:r>
        <w:rPr>
          <w:rStyle w:val="CommentReference"/>
        </w:rPr>
        <w:annotationRef/>
      </w:r>
      <w:r>
        <w:t>We can put link to our prevention of infection document once available should be by end of Feb</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89" w:rsidRDefault="005E0189" w:rsidP="007108FD">
      <w:pPr>
        <w:pStyle w:val="BodyText3"/>
      </w:pPr>
      <w:r>
        <w:separator/>
      </w:r>
    </w:p>
  </w:endnote>
  <w:endnote w:type="continuationSeparator" w:id="0">
    <w:p w:rsidR="005E0189" w:rsidRDefault="005E0189" w:rsidP="007108F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38" w:rsidRDefault="00157F38" w:rsidP="00291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F38" w:rsidRDefault="00157F38" w:rsidP="002072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38" w:rsidRPr="00464699" w:rsidRDefault="00BC14F2" w:rsidP="003603D7">
    <w:pPr>
      <w:tabs>
        <w:tab w:val="left" w:pos="8205"/>
      </w:tabs>
      <w:rPr>
        <w:sz w:val="20"/>
      </w:rPr>
    </w:pPr>
    <w:r>
      <w:rPr>
        <w:rFonts w:ascii="Arial" w:hAnsi="Arial" w:cs="Arial"/>
        <w:sz w:val="20"/>
      </w:rPr>
      <w:t xml:space="preserve">Out of Area </w:t>
    </w:r>
    <w:r w:rsidR="003603D7" w:rsidRPr="003603D7">
      <w:rPr>
        <w:rFonts w:ascii="Arial" w:hAnsi="Arial" w:cs="Arial"/>
        <w:sz w:val="20"/>
      </w:rPr>
      <w:t>Shared Care Guideline</w:t>
    </w:r>
    <w:r w:rsidR="003603D7">
      <w:rPr>
        <w:rFonts w:ascii="Arial" w:hAnsi="Arial" w:cs="Arial"/>
        <w:sz w:val="20"/>
      </w:rPr>
      <w:t xml:space="preserve">:  </w:t>
    </w:r>
    <w:r w:rsidR="003603D7" w:rsidRPr="003603D7">
      <w:rPr>
        <w:rFonts w:ascii="Arial" w:hAnsi="Arial" w:cs="Arial"/>
        <w:sz w:val="20"/>
      </w:rPr>
      <w:t xml:space="preserve">Monitoring of </w:t>
    </w:r>
    <w:r w:rsidR="003603D7" w:rsidRPr="003603D7">
      <w:rPr>
        <w:rFonts w:ascii="Arial" w:hAnsi="Arial" w:cs="Arial"/>
        <w:color w:val="000000"/>
        <w:sz w:val="20"/>
        <w:lang w:eastAsia="en-GB"/>
      </w:rPr>
      <w:t xml:space="preserve">Azathioprine </w:t>
    </w:r>
    <w:r w:rsidR="003603D7">
      <w:rPr>
        <w:rFonts w:ascii="Arial" w:hAnsi="Arial" w:cs="Arial"/>
        <w:color w:val="000000"/>
        <w:sz w:val="20"/>
        <w:lang w:eastAsia="en-GB"/>
      </w:rPr>
      <w:tab/>
    </w:r>
    <w:r w:rsidR="003603D7">
      <w:rPr>
        <w:rFonts w:ascii="Arial" w:hAnsi="Arial" w:cs="Arial"/>
        <w:color w:val="000000"/>
        <w:sz w:val="20"/>
        <w:lang w:eastAsia="en-GB"/>
      </w:rPr>
      <w:tab/>
    </w:r>
    <w:r w:rsidR="003603D7">
      <w:rPr>
        <w:rFonts w:ascii="Arial" w:hAnsi="Arial" w:cs="Arial"/>
        <w:color w:val="000000"/>
        <w:sz w:val="20"/>
        <w:lang w:eastAsia="en-GB"/>
      </w:rPr>
      <w:tab/>
    </w:r>
    <w:r w:rsidR="00464699" w:rsidRPr="00464699">
      <w:rPr>
        <w:rFonts w:ascii="Arial" w:hAnsi="Arial" w:cs="Arial"/>
        <w:sz w:val="20"/>
      </w:rPr>
      <w:fldChar w:fldCharType="begin"/>
    </w:r>
    <w:r w:rsidR="00464699" w:rsidRPr="00464699">
      <w:rPr>
        <w:rFonts w:ascii="Arial" w:hAnsi="Arial" w:cs="Arial"/>
        <w:sz w:val="20"/>
      </w:rPr>
      <w:instrText xml:space="preserve"> PAGE   \* MERGEFORMAT </w:instrText>
    </w:r>
    <w:r w:rsidR="00464699" w:rsidRPr="00464699">
      <w:rPr>
        <w:rFonts w:ascii="Arial" w:hAnsi="Arial" w:cs="Arial"/>
        <w:sz w:val="20"/>
      </w:rPr>
      <w:fldChar w:fldCharType="separate"/>
    </w:r>
    <w:r w:rsidR="00CB197A">
      <w:rPr>
        <w:rFonts w:ascii="Arial" w:hAnsi="Arial" w:cs="Arial"/>
        <w:noProof/>
        <w:sz w:val="20"/>
      </w:rPr>
      <w:t>11</w:t>
    </w:r>
    <w:r w:rsidR="00464699" w:rsidRPr="00464699">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38" w:rsidRDefault="00157F38" w:rsidP="00F35950">
    <w:pPr>
      <w:pStyle w:val="Footer"/>
      <w:ind w:right="360" w:firstLine="360"/>
    </w:pPr>
    <w:r>
      <w:rPr>
        <w:i/>
      </w:rPr>
      <w:tab/>
      <w:t xml:space="preserve">     </w:t>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89" w:rsidRDefault="005E0189" w:rsidP="007108FD">
      <w:pPr>
        <w:pStyle w:val="BodyText3"/>
      </w:pPr>
      <w:r>
        <w:separator/>
      </w:r>
    </w:p>
  </w:footnote>
  <w:footnote w:type="continuationSeparator" w:id="0">
    <w:p w:rsidR="005E0189" w:rsidRDefault="005E0189" w:rsidP="007108F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ED" w:rsidRDefault="001715ED">
    <w:pPr>
      <w:pStyle w:val="Header"/>
    </w:pPr>
    <w:r>
      <w:rPr>
        <w:noProof/>
        <w:lang w:eastAsia="en-GB"/>
      </w:rPr>
      <w:ptab w:relativeTo="margin" w:alignment="right" w:leader="none"/>
    </w:r>
    <w:r>
      <w:rPr>
        <w:noProof/>
        <w:lang w:eastAsia="en-GB"/>
      </w:rPr>
      <w:drawing>
        <wp:inline distT="0" distB="0" distL="0" distR="0" wp14:anchorId="4C6F3DA7" wp14:editId="629D156B">
          <wp:extent cx="2667002" cy="476250"/>
          <wp:effectExtent l="0" t="0" r="0" b="0"/>
          <wp:docPr id="2" name="Picture 2" descr="http://staffzone.xghnt.nhs.uk/trust-documents/corporate-documents/documents/trust-graphics/trust-logos/gateshead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zone.xghnt.nhs.uk/trust-documents/corporate-documents/documents/trust-graphics/trust-logos/gateshead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040" cy="477864"/>
                  </a:xfrm>
                  <a:prstGeom prst="rect">
                    <a:avLst/>
                  </a:prstGeom>
                  <a:noFill/>
                  <a:ln>
                    <a:noFill/>
                  </a:ln>
                </pic:spPr>
              </pic:pic>
            </a:graphicData>
          </a:graphic>
        </wp:inline>
      </w:drawing>
    </w:r>
  </w:p>
  <w:p w:rsidR="001715ED" w:rsidRDefault="00171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38" w:rsidRPr="00AC34E8" w:rsidRDefault="00157F38" w:rsidP="00AC34E8">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30"/>
    <w:multiLevelType w:val="hybridMultilevel"/>
    <w:tmpl w:val="0FC69A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55112"/>
    <w:multiLevelType w:val="hybridMultilevel"/>
    <w:tmpl w:val="C240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F6D90"/>
    <w:multiLevelType w:val="hybridMultilevel"/>
    <w:tmpl w:val="E8AE0D34"/>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AC15CC"/>
    <w:multiLevelType w:val="hybridMultilevel"/>
    <w:tmpl w:val="DD5A8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A8561A"/>
    <w:multiLevelType w:val="hybridMultilevel"/>
    <w:tmpl w:val="B358D942"/>
    <w:lvl w:ilvl="0" w:tplc="08090003">
      <w:start w:val="1"/>
      <w:numFmt w:val="bullet"/>
      <w:lvlText w:val="o"/>
      <w:lvlJc w:val="left"/>
      <w:pPr>
        <w:ind w:left="779" w:hanging="360"/>
      </w:pPr>
      <w:rPr>
        <w:rFonts w:ascii="Courier New" w:hAnsi="Courier New" w:cs="Courier New" w:hint="default"/>
      </w:rPr>
    </w:lvl>
    <w:lvl w:ilvl="1" w:tplc="08090003">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
    <w:nsid w:val="06C608CF"/>
    <w:multiLevelType w:val="hybridMultilevel"/>
    <w:tmpl w:val="7B840B08"/>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6">
    <w:nsid w:val="08C81B19"/>
    <w:multiLevelType w:val="hybridMultilevel"/>
    <w:tmpl w:val="EF927350"/>
    <w:lvl w:ilvl="0" w:tplc="08090001">
      <w:start w:val="1"/>
      <w:numFmt w:val="bullet"/>
      <w:lvlText w:val=""/>
      <w:lvlJc w:val="left"/>
      <w:pPr>
        <w:ind w:left="720" w:hanging="360"/>
      </w:pPr>
      <w:rPr>
        <w:rFonts w:ascii="Symbol" w:hAnsi="Symbol" w:hint="default"/>
      </w:rPr>
    </w:lvl>
    <w:lvl w:ilvl="1" w:tplc="2414978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0D3727"/>
    <w:multiLevelType w:val="hybridMultilevel"/>
    <w:tmpl w:val="00C283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60253E"/>
    <w:multiLevelType w:val="hybridMultilevel"/>
    <w:tmpl w:val="058AF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457D1E"/>
    <w:multiLevelType w:val="hybridMultilevel"/>
    <w:tmpl w:val="70D050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FF505D"/>
    <w:multiLevelType w:val="hybridMultilevel"/>
    <w:tmpl w:val="9642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E54360"/>
    <w:multiLevelType w:val="hybridMultilevel"/>
    <w:tmpl w:val="F0D6D2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894538"/>
    <w:multiLevelType w:val="hybridMultilevel"/>
    <w:tmpl w:val="B81453C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nsid w:val="19C422DA"/>
    <w:multiLevelType w:val="hybridMultilevel"/>
    <w:tmpl w:val="87A066E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C701DA6"/>
    <w:multiLevelType w:val="hybridMultilevel"/>
    <w:tmpl w:val="38AC7278"/>
    <w:lvl w:ilvl="0" w:tplc="FFFFFFFF">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242D42"/>
    <w:multiLevelType w:val="hybridMultilevel"/>
    <w:tmpl w:val="D0BE8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AB7A90"/>
    <w:multiLevelType w:val="hybridMultilevel"/>
    <w:tmpl w:val="53A41C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A45DA2"/>
    <w:multiLevelType w:val="hybridMultilevel"/>
    <w:tmpl w:val="B2A4AA3C"/>
    <w:lvl w:ilvl="0" w:tplc="08090003">
      <w:start w:val="1"/>
      <w:numFmt w:val="bullet"/>
      <w:lvlText w:val="o"/>
      <w:lvlJc w:val="left"/>
      <w:pPr>
        <w:ind w:left="898" w:hanging="360"/>
      </w:pPr>
      <w:rPr>
        <w:rFonts w:ascii="Courier New" w:hAnsi="Courier New" w:cs="Courier New"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8">
    <w:nsid w:val="32F81C7C"/>
    <w:multiLevelType w:val="hybridMultilevel"/>
    <w:tmpl w:val="E5161A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A24777"/>
    <w:multiLevelType w:val="hybridMultilevel"/>
    <w:tmpl w:val="0E6E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5B6E14"/>
    <w:multiLevelType w:val="hybridMultilevel"/>
    <w:tmpl w:val="A62219C2"/>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21">
    <w:nsid w:val="44802EBD"/>
    <w:multiLevelType w:val="hybridMultilevel"/>
    <w:tmpl w:val="D4D0DBF6"/>
    <w:lvl w:ilvl="0" w:tplc="08090003">
      <w:start w:val="1"/>
      <w:numFmt w:val="bullet"/>
      <w:lvlText w:val="o"/>
      <w:lvlJc w:val="left"/>
      <w:pPr>
        <w:ind w:left="898" w:hanging="360"/>
      </w:pPr>
      <w:rPr>
        <w:rFonts w:ascii="Courier New" w:hAnsi="Courier New" w:cs="Courier New"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22">
    <w:nsid w:val="44E423D9"/>
    <w:multiLevelType w:val="hybridMultilevel"/>
    <w:tmpl w:val="34DA0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ED5FBE"/>
    <w:multiLevelType w:val="hybridMultilevel"/>
    <w:tmpl w:val="6E343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16489F"/>
    <w:multiLevelType w:val="hybridMultilevel"/>
    <w:tmpl w:val="8572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8F6875"/>
    <w:multiLevelType w:val="hybridMultilevel"/>
    <w:tmpl w:val="3A4CF4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F11527"/>
    <w:multiLevelType w:val="hybridMultilevel"/>
    <w:tmpl w:val="4902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277480"/>
    <w:multiLevelType w:val="hybridMultilevel"/>
    <w:tmpl w:val="56B0F720"/>
    <w:lvl w:ilvl="0" w:tplc="08090003">
      <w:start w:val="1"/>
      <w:numFmt w:val="bullet"/>
      <w:lvlText w:val="o"/>
      <w:lvlJc w:val="left"/>
      <w:pPr>
        <w:ind w:left="720" w:hanging="360"/>
      </w:pPr>
      <w:rPr>
        <w:rFonts w:ascii="Courier New" w:hAnsi="Courier New" w:cs="Courier New" w:hint="default"/>
      </w:rPr>
    </w:lvl>
    <w:lvl w:ilvl="1" w:tplc="8F4031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944DC6"/>
    <w:multiLevelType w:val="hybridMultilevel"/>
    <w:tmpl w:val="F1DC0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291409"/>
    <w:multiLevelType w:val="hybridMultilevel"/>
    <w:tmpl w:val="82849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EE58AD"/>
    <w:multiLevelType w:val="hybridMultilevel"/>
    <w:tmpl w:val="7024B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F17329"/>
    <w:multiLevelType w:val="hybridMultilevel"/>
    <w:tmpl w:val="7256C2D8"/>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32">
    <w:nsid w:val="76684340"/>
    <w:multiLevelType w:val="hybridMultilevel"/>
    <w:tmpl w:val="472850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930081"/>
    <w:multiLevelType w:val="hybridMultilevel"/>
    <w:tmpl w:val="0C2C3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AD4083"/>
    <w:multiLevelType w:val="hybridMultilevel"/>
    <w:tmpl w:val="249A8E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A8E751B"/>
    <w:multiLevelType w:val="hybridMultilevel"/>
    <w:tmpl w:val="AF248F3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7D544B34"/>
    <w:multiLevelType w:val="hybridMultilevel"/>
    <w:tmpl w:val="8BBC38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B67E52"/>
    <w:multiLevelType w:val="hybridMultilevel"/>
    <w:tmpl w:val="D164AACA"/>
    <w:lvl w:ilvl="0" w:tplc="08090003">
      <w:start w:val="1"/>
      <w:numFmt w:val="bullet"/>
      <w:lvlText w:val="o"/>
      <w:lvlJc w:val="left"/>
      <w:pPr>
        <w:ind w:left="1005" w:hanging="360"/>
      </w:pPr>
      <w:rPr>
        <w:rFonts w:ascii="Courier New" w:hAnsi="Courier New" w:cs="Courier New"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6"/>
  </w:num>
  <w:num w:numId="2">
    <w:abstractNumId w:val="19"/>
  </w:num>
  <w:num w:numId="3">
    <w:abstractNumId w:val="8"/>
  </w:num>
  <w:num w:numId="4">
    <w:abstractNumId w:val="23"/>
  </w:num>
  <w:num w:numId="5">
    <w:abstractNumId w:val="24"/>
  </w:num>
  <w:num w:numId="6">
    <w:abstractNumId w:val="10"/>
  </w:num>
  <w:num w:numId="7">
    <w:abstractNumId w:val="12"/>
  </w:num>
  <w:num w:numId="8">
    <w:abstractNumId w:val="0"/>
  </w:num>
  <w:num w:numId="9">
    <w:abstractNumId w:val="7"/>
  </w:num>
  <w:num w:numId="10">
    <w:abstractNumId w:val="31"/>
  </w:num>
  <w:num w:numId="11">
    <w:abstractNumId w:val="5"/>
  </w:num>
  <w:num w:numId="12">
    <w:abstractNumId w:val="17"/>
  </w:num>
  <w:num w:numId="13">
    <w:abstractNumId w:val="21"/>
  </w:num>
  <w:num w:numId="14">
    <w:abstractNumId w:val="20"/>
  </w:num>
  <w:num w:numId="15">
    <w:abstractNumId w:val="26"/>
  </w:num>
  <w:num w:numId="16">
    <w:abstractNumId w:val="4"/>
  </w:num>
  <w:num w:numId="17">
    <w:abstractNumId w:val="32"/>
  </w:num>
  <w:num w:numId="18">
    <w:abstractNumId w:val="18"/>
  </w:num>
  <w:num w:numId="19">
    <w:abstractNumId w:val="27"/>
  </w:num>
  <w:num w:numId="20">
    <w:abstractNumId w:val="9"/>
  </w:num>
  <w:num w:numId="21">
    <w:abstractNumId w:val="29"/>
  </w:num>
  <w:num w:numId="22">
    <w:abstractNumId w:val="11"/>
  </w:num>
  <w:num w:numId="23">
    <w:abstractNumId w:val="34"/>
  </w:num>
  <w:num w:numId="24">
    <w:abstractNumId w:val="30"/>
  </w:num>
  <w:num w:numId="25">
    <w:abstractNumId w:val="16"/>
  </w:num>
  <w:num w:numId="26">
    <w:abstractNumId w:val="33"/>
  </w:num>
  <w:num w:numId="27">
    <w:abstractNumId w:val="2"/>
  </w:num>
  <w:num w:numId="28">
    <w:abstractNumId w:val="1"/>
  </w:num>
  <w:num w:numId="29">
    <w:abstractNumId w:val="22"/>
  </w:num>
  <w:num w:numId="30">
    <w:abstractNumId w:val="13"/>
  </w:num>
  <w:num w:numId="31">
    <w:abstractNumId w:val="3"/>
  </w:num>
  <w:num w:numId="32">
    <w:abstractNumId w:val="25"/>
  </w:num>
  <w:num w:numId="33">
    <w:abstractNumId w:val="37"/>
  </w:num>
  <w:num w:numId="34">
    <w:abstractNumId w:val="28"/>
  </w:num>
  <w:num w:numId="35">
    <w:abstractNumId w:val="15"/>
  </w:num>
  <w:num w:numId="36">
    <w:abstractNumId w:val="36"/>
  </w:num>
  <w:num w:numId="37">
    <w:abstractNumId w:val="35"/>
  </w:num>
  <w:num w:numId="3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42"/>
    <w:rsid w:val="00012361"/>
    <w:rsid w:val="00012C9B"/>
    <w:rsid w:val="00043ABC"/>
    <w:rsid w:val="000456ED"/>
    <w:rsid w:val="000571CB"/>
    <w:rsid w:val="000612A1"/>
    <w:rsid w:val="00061354"/>
    <w:rsid w:val="000668B1"/>
    <w:rsid w:val="00075973"/>
    <w:rsid w:val="00094EDF"/>
    <w:rsid w:val="000A0A7D"/>
    <w:rsid w:val="000A140E"/>
    <w:rsid w:val="000A6616"/>
    <w:rsid w:val="000A7FE4"/>
    <w:rsid w:val="000B2847"/>
    <w:rsid w:val="000B58B9"/>
    <w:rsid w:val="000D0F68"/>
    <w:rsid w:val="000D1005"/>
    <w:rsid w:val="000D278B"/>
    <w:rsid w:val="000E246F"/>
    <w:rsid w:val="000E340A"/>
    <w:rsid w:val="000E5FCE"/>
    <w:rsid w:val="00101565"/>
    <w:rsid w:val="00101C90"/>
    <w:rsid w:val="00117058"/>
    <w:rsid w:val="001256D0"/>
    <w:rsid w:val="00134C20"/>
    <w:rsid w:val="001367E0"/>
    <w:rsid w:val="00136B6C"/>
    <w:rsid w:val="00146360"/>
    <w:rsid w:val="00152B53"/>
    <w:rsid w:val="00157F38"/>
    <w:rsid w:val="001715ED"/>
    <w:rsid w:val="0017742B"/>
    <w:rsid w:val="00195122"/>
    <w:rsid w:val="00195E97"/>
    <w:rsid w:val="001A415D"/>
    <w:rsid w:val="001D04FD"/>
    <w:rsid w:val="001D42C5"/>
    <w:rsid w:val="001E7C6D"/>
    <w:rsid w:val="001F1018"/>
    <w:rsid w:val="001F2617"/>
    <w:rsid w:val="001F2E56"/>
    <w:rsid w:val="002072C4"/>
    <w:rsid w:val="00217F60"/>
    <w:rsid w:val="00225602"/>
    <w:rsid w:val="00233643"/>
    <w:rsid w:val="00235849"/>
    <w:rsid w:val="002359FE"/>
    <w:rsid w:val="002535D2"/>
    <w:rsid w:val="00257F3A"/>
    <w:rsid w:val="00277CD2"/>
    <w:rsid w:val="00291EA7"/>
    <w:rsid w:val="002967AD"/>
    <w:rsid w:val="002A3F69"/>
    <w:rsid w:val="002B179E"/>
    <w:rsid w:val="002B30D4"/>
    <w:rsid w:val="002C57A8"/>
    <w:rsid w:val="002C5BC9"/>
    <w:rsid w:val="002D324A"/>
    <w:rsid w:val="0031179C"/>
    <w:rsid w:val="0033329F"/>
    <w:rsid w:val="00333770"/>
    <w:rsid w:val="00336930"/>
    <w:rsid w:val="003603D7"/>
    <w:rsid w:val="003676A4"/>
    <w:rsid w:val="003734A7"/>
    <w:rsid w:val="0037370A"/>
    <w:rsid w:val="00375D5A"/>
    <w:rsid w:val="003873F4"/>
    <w:rsid w:val="00393623"/>
    <w:rsid w:val="0039492A"/>
    <w:rsid w:val="00395108"/>
    <w:rsid w:val="003B0CD1"/>
    <w:rsid w:val="003B219C"/>
    <w:rsid w:val="003B5D64"/>
    <w:rsid w:val="003D1492"/>
    <w:rsid w:val="003F1136"/>
    <w:rsid w:val="003F25D2"/>
    <w:rsid w:val="003F3703"/>
    <w:rsid w:val="00402561"/>
    <w:rsid w:val="00415141"/>
    <w:rsid w:val="00420137"/>
    <w:rsid w:val="004431B6"/>
    <w:rsid w:val="00443834"/>
    <w:rsid w:val="00461DA4"/>
    <w:rsid w:val="00464699"/>
    <w:rsid w:val="00472984"/>
    <w:rsid w:val="00477754"/>
    <w:rsid w:val="0048500D"/>
    <w:rsid w:val="004918FC"/>
    <w:rsid w:val="00493739"/>
    <w:rsid w:val="004A2AFA"/>
    <w:rsid w:val="004A6213"/>
    <w:rsid w:val="004B06C4"/>
    <w:rsid w:val="004B6F12"/>
    <w:rsid w:val="004C505F"/>
    <w:rsid w:val="004D08B2"/>
    <w:rsid w:val="004D4A73"/>
    <w:rsid w:val="004E0286"/>
    <w:rsid w:val="004E12E2"/>
    <w:rsid w:val="004F7B9E"/>
    <w:rsid w:val="005065F9"/>
    <w:rsid w:val="00513B46"/>
    <w:rsid w:val="005156F6"/>
    <w:rsid w:val="00542353"/>
    <w:rsid w:val="00547C9C"/>
    <w:rsid w:val="00571156"/>
    <w:rsid w:val="00575CA7"/>
    <w:rsid w:val="005853FE"/>
    <w:rsid w:val="00591E47"/>
    <w:rsid w:val="005920FC"/>
    <w:rsid w:val="005A1CE1"/>
    <w:rsid w:val="005B3CC4"/>
    <w:rsid w:val="005B3EED"/>
    <w:rsid w:val="005B7C22"/>
    <w:rsid w:val="005C4F5E"/>
    <w:rsid w:val="005D0579"/>
    <w:rsid w:val="005E0189"/>
    <w:rsid w:val="005F2185"/>
    <w:rsid w:val="005F25F6"/>
    <w:rsid w:val="00604A25"/>
    <w:rsid w:val="00627029"/>
    <w:rsid w:val="00634787"/>
    <w:rsid w:val="006645DD"/>
    <w:rsid w:val="00670208"/>
    <w:rsid w:val="006769B2"/>
    <w:rsid w:val="00696E15"/>
    <w:rsid w:val="006A6AA3"/>
    <w:rsid w:val="006C4720"/>
    <w:rsid w:val="006C4FAF"/>
    <w:rsid w:val="006E4FF2"/>
    <w:rsid w:val="006F4733"/>
    <w:rsid w:val="007003A4"/>
    <w:rsid w:val="007076DA"/>
    <w:rsid w:val="007108FD"/>
    <w:rsid w:val="00714841"/>
    <w:rsid w:val="007243E0"/>
    <w:rsid w:val="00725544"/>
    <w:rsid w:val="00744EB6"/>
    <w:rsid w:val="00747919"/>
    <w:rsid w:val="007506C4"/>
    <w:rsid w:val="00754064"/>
    <w:rsid w:val="00762EC1"/>
    <w:rsid w:val="0077470E"/>
    <w:rsid w:val="00776299"/>
    <w:rsid w:val="00780729"/>
    <w:rsid w:val="00781154"/>
    <w:rsid w:val="00781426"/>
    <w:rsid w:val="007D05EA"/>
    <w:rsid w:val="007D43E4"/>
    <w:rsid w:val="007F07BE"/>
    <w:rsid w:val="007F7840"/>
    <w:rsid w:val="00805FFC"/>
    <w:rsid w:val="00813563"/>
    <w:rsid w:val="00820AE1"/>
    <w:rsid w:val="00836EF9"/>
    <w:rsid w:val="008523FD"/>
    <w:rsid w:val="00862A25"/>
    <w:rsid w:val="008661B1"/>
    <w:rsid w:val="0087075C"/>
    <w:rsid w:val="00876779"/>
    <w:rsid w:val="008878B1"/>
    <w:rsid w:val="008A02CC"/>
    <w:rsid w:val="008A5765"/>
    <w:rsid w:val="008C0DD0"/>
    <w:rsid w:val="008C2190"/>
    <w:rsid w:val="008C22DC"/>
    <w:rsid w:val="008F0EA7"/>
    <w:rsid w:val="008F1EB5"/>
    <w:rsid w:val="008F7B15"/>
    <w:rsid w:val="00900B88"/>
    <w:rsid w:val="00904F9C"/>
    <w:rsid w:val="009242DC"/>
    <w:rsid w:val="00934D70"/>
    <w:rsid w:val="0094154C"/>
    <w:rsid w:val="00947F43"/>
    <w:rsid w:val="009725A8"/>
    <w:rsid w:val="00977C19"/>
    <w:rsid w:val="00983C7E"/>
    <w:rsid w:val="009900AE"/>
    <w:rsid w:val="009A284B"/>
    <w:rsid w:val="009A375A"/>
    <w:rsid w:val="009A54C0"/>
    <w:rsid w:val="009B2513"/>
    <w:rsid w:val="009B4210"/>
    <w:rsid w:val="009D45DB"/>
    <w:rsid w:val="009E1913"/>
    <w:rsid w:val="00A01CAC"/>
    <w:rsid w:val="00A1339A"/>
    <w:rsid w:val="00A26B53"/>
    <w:rsid w:val="00A30C13"/>
    <w:rsid w:val="00A32EC2"/>
    <w:rsid w:val="00A46469"/>
    <w:rsid w:val="00A54FD8"/>
    <w:rsid w:val="00A729F3"/>
    <w:rsid w:val="00A77872"/>
    <w:rsid w:val="00A83FAB"/>
    <w:rsid w:val="00AC0074"/>
    <w:rsid w:val="00AC34E8"/>
    <w:rsid w:val="00AC42C5"/>
    <w:rsid w:val="00AC42E2"/>
    <w:rsid w:val="00AE740B"/>
    <w:rsid w:val="00AF2EFC"/>
    <w:rsid w:val="00B07D02"/>
    <w:rsid w:val="00B427B6"/>
    <w:rsid w:val="00B46DB3"/>
    <w:rsid w:val="00B53EAB"/>
    <w:rsid w:val="00B57792"/>
    <w:rsid w:val="00B66392"/>
    <w:rsid w:val="00B70354"/>
    <w:rsid w:val="00B7747A"/>
    <w:rsid w:val="00B81FC0"/>
    <w:rsid w:val="00BA286D"/>
    <w:rsid w:val="00BC14F2"/>
    <w:rsid w:val="00BC3463"/>
    <w:rsid w:val="00BD0398"/>
    <w:rsid w:val="00BD7342"/>
    <w:rsid w:val="00BE0A46"/>
    <w:rsid w:val="00BF2ECF"/>
    <w:rsid w:val="00C210FC"/>
    <w:rsid w:val="00C37460"/>
    <w:rsid w:val="00C42397"/>
    <w:rsid w:val="00C516F8"/>
    <w:rsid w:val="00C565CF"/>
    <w:rsid w:val="00C6023F"/>
    <w:rsid w:val="00C71D80"/>
    <w:rsid w:val="00C75BF7"/>
    <w:rsid w:val="00C77A42"/>
    <w:rsid w:val="00C856DB"/>
    <w:rsid w:val="00C87948"/>
    <w:rsid w:val="00CB197A"/>
    <w:rsid w:val="00CB32CC"/>
    <w:rsid w:val="00CB6C42"/>
    <w:rsid w:val="00CC248A"/>
    <w:rsid w:val="00CC53BD"/>
    <w:rsid w:val="00CD5052"/>
    <w:rsid w:val="00D0535E"/>
    <w:rsid w:val="00D13217"/>
    <w:rsid w:val="00D17427"/>
    <w:rsid w:val="00D34FF4"/>
    <w:rsid w:val="00D36D26"/>
    <w:rsid w:val="00D538C6"/>
    <w:rsid w:val="00D62620"/>
    <w:rsid w:val="00D72A38"/>
    <w:rsid w:val="00DA3C1C"/>
    <w:rsid w:val="00DA442E"/>
    <w:rsid w:val="00DA5A53"/>
    <w:rsid w:val="00DB5A3B"/>
    <w:rsid w:val="00DC3A60"/>
    <w:rsid w:val="00DD348F"/>
    <w:rsid w:val="00DD6B0A"/>
    <w:rsid w:val="00DE1E56"/>
    <w:rsid w:val="00DE4F83"/>
    <w:rsid w:val="00E05A95"/>
    <w:rsid w:val="00E161D3"/>
    <w:rsid w:val="00E2177A"/>
    <w:rsid w:val="00E34310"/>
    <w:rsid w:val="00E363B7"/>
    <w:rsid w:val="00E5206C"/>
    <w:rsid w:val="00E63570"/>
    <w:rsid w:val="00E6391A"/>
    <w:rsid w:val="00E7229F"/>
    <w:rsid w:val="00E80511"/>
    <w:rsid w:val="00E82EFF"/>
    <w:rsid w:val="00EA259B"/>
    <w:rsid w:val="00EA653C"/>
    <w:rsid w:val="00EB43C6"/>
    <w:rsid w:val="00EB655C"/>
    <w:rsid w:val="00ED0E91"/>
    <w:rsid w:val="00EF62F3"/>
    <w:rsid w:val="00F074EA"/>
    <w:rsid w:val="00F122B6"/>
    <w:rsid w:val="00F35950"/>
    <w:rsid w:val="00F37A18"/>
    <w:rsid w:val="00F42A7D"/>
    <w:rsid w:val="00F436D0"/>
    <w:rsid w:val="00F5660E"/>
    <w:rsid w:val="00F670AA"/>
    <w:rsid w:val="00F73582"/>
    <w:rsid w:val="00F849A5"/>
    <w:rsid w:val="00F86048"/>
    <w:rsid w:val="00F925CC"/>
    <w:rsid w:val="00F9399F"/>
    <w:rsid w:val="00F9540A"/>
    <w:rsid w:val="00F97E80"/>
    <w:rsid w:val="00FB32FF"/>
    <w:rsid w:val="00FE2884"/>
    <w:rsid w:val="00FE521B"/>
    <w:rsid w:val="00FE5C8B"/>
    <w:rsid w:val="00FF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link w:val="Heading2Char"/>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link w:val="CommentTextChar"/>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ing2Char">
    <w:name w:val="Heading 2 Char"/>
    <w:link w:val="Heading2"/>
    <w:rsid w:val="00AC0074"/>
    <w:rPr>
      <w:rFonts w:ascii="Arial" w:hAnsi="Arial"/>
      <w:b/>
      <w:sz w:val="28"/>
      <w:lang w:eastAsia="en-US"/>
    </w:rPr>
  </w:style>
  <w:style w:type="character" w:customStyle="1" w:styleId="CommentTextChar">
    <w:name w:val="Comment Text Char"/>
    <w:link w:val="CommentText"/>
    <w:semiHidden/>
    <w:rsid w:val="00BC14F2"/>
    <w:rPr>
      <w:lang w:eastAsia="en-US"/>
    </w:rPr>
  </w:style>
  <w:style w:type="character" w:customStyle="1" w:styleId="HeaderChar">
    <w:name w:val="Header Char"/>
    <w:basedOn w:val="DefaultParagraphFont"/>
    <w:link w:val="Header"/>
    <w:uiPriority w:val="99"/>
    <w:rsid w:val="001715E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link w:val="Heading2Char"/>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link w:val="CommentTextChar"/>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ing2Char">
    <w:name w:val="Heading 2 Char"/>
    <w:link w:val="Heading2"/>
    <w:rsid w:val="00AC0074"/>
    <w:rPr>
      <w:rFonts w:ascii="Arial" w:hAnsi="Arial"/>
      <w:b/>
      <w:sz w:val="28"/>
      <w:lang w:eastAsia="en-US"/>
    </w:rPr>
  </w:style>
  <w:style w:type="character" w:customStyle="1" w:styleId="CommentTextChar">
    <w:name w:val="Comment Text Char"/>
    <w:link w:val="CommentText"/>
    <w:semiHidden/>
    <w:rsid w:val="00BC14F2"/>
    <w:rPr>
      <w:lang w:eastAsia="en-US"/>
    </w:rPr>
  </w:style>
  <w:style w:type="character" w:customStyle="1" w:styleId="HeaderChar">
    <w:name w:val="Header Char"/>
    <w:basedOn w:val="DefaultParagraphFont"/>
    <w:link w:val="Header"/>
    <w:uiPriority w:val="99"/>
    <w:rsid w:val="001715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APPLICATION%20FOR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4FB3-BB37-4600-8C12-2CC9714D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FORM.DOC</Template>
  <TotalTime>76</TotalTime>
  <Pages>12</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 A NON-FORMULARY DRUG</vt:lpstr>
    </vt:vector>
  </TitlesOfParts>
  <Company>Dell Computer Corporation</Company>
  <LinksUpToDate>false</LinksUpToDate>
  <CharactersWithSpaces>17075</CharactersWithSpaces>
  <SharedDoc>false</SharedDoc>
  <HLinks>
    <vt:vector size="12" baseType="variant">
      <vt:variant>
        <vt:i4>6881318</vt:i4>
      </vt:variant>
      <vt:variant>
        <vt:i4>3</vt:i4>
      </vt:variant>
      <vt:variant>
        <vt:i4>0</vt:i4>
      </vt:variant>
      <vt:variant>
        <vt:i4>5</vt:i4>
      </vt:variant>
      <vt:variant>
        <vt:lpwstr>http://www.gatesheadhealth.nhs.uk/rheumatology</vt:lpwstr>
      </vt:variant>
      <vt:variant>
        <vt:lpwstr/>
      </vt:variant>
      <vt:variant>
        <vt:i4>2228274</vt:i4>
      </vt:variant>
      <vt:variant>
        <vt:i4>0</vt:i4>
      </vt:variant>
      <vt:variant>
        <vt:i4>0</vt:i4>
      </vt:variant>
      <vt:variant>
        <vt:i4>5</vt:i4>
      </vt:variant>
      <vt:variant>
        <vt:lpwstr>http://ginportal.info/ccg-enhanced-services-201617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NON-FORMULARY DRUG</dc:title>
  <dc:creator>Preferred Customer</dc:creator>
  <dc:description>Form for Application for the Addition of a Non-formulary Drug to the Guide</dc:description>
  <cp:lastModifiedBy>Petherick Judith (RR7) Gateshead Health</cp:lastModifiedBy>
  <cp:revision>10</cp:revision>
  <cp:lastPrinted>2019-01-24T16:47:00Z</cp:lastPrinted>
  <dcterms:created xsi:type="dcterms:W3CDTF">2019-04-26T14:41:00Z</dcterms:created>
  <dcterms:modified xsi:type="dcterms:W3CDTF">2019-09-17T09:42:00Z</dcterms:modified>
</cp:coreProperties>
</file>